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2FA5" w14:textId="29BD6DEA" w:rsidR="009056CB" w:rsidRPr="001A3676" w:rsidRDefault="009056CB" w:rsidP="009056CB">
      <w:pPr>
        <w:spacing w:after="0" w:line="240" w:lineRule="auto"/>
        <w:rPr>
          <w:rFonts w:ascii="Bookman Old Style" w:hAnsi="Bookman Old Style" w:cs="Arial"/>
        </w:rPr>
      </w:pPr>
      <w:r w:rsidRPr="001A3676">
        <w:rPr>
          <w:rFonts w:ascii="Bookman Old Style" w:hAnsi="Bookman Old Style" w:cs="Arial"/>
        </w:rPr>
        <w:t>APPROVED BY DIRECTORS:</w:t>
      </w:r>
    </w:p>
    <w:p w14:paraId="632E6A85" w14:textId="4732BF92" w:rsidR="009056CB" w:rsidRPr="001A3676" w:rsidRDefault="009056CB" w:rsidP="009056CB">
      <w:pPr>
        <w:spacing w:after="0" w:line="240" w:lineRule="auto"/>
        <w:rPr>
          <w:rFonts w:ascii="Bookman Old Style" w:hAnsi="Bookman Old Style" w:cs="Arial"/>
        </w:rPr>
      </w:pPr>
      <w:r w:rsidRPr="001A3676">
        <w:rPr>
          <w:rFonts w:ascii="Bookman Old Style" w:hAnsi="Bookman Old Style" w:cs="Arial"/>
        </w:rPr>
        <w:t>__________________________________</w:t>
      </w:r>
    </w:p>
    <w:p w14:paraId="066F467B" w14:textId="77777777" w:rsidR="009056CB" w:rsidRPr="001A3676" w:rsidRDefault="009056CB" w:rsidP="009056CB">
      <w:pPr>
        <w:spacing w:after="0" w:line="240" w:lineRule="auto"/>
        <w:rPr>
          <w:rFonts w:ascii="Bookman Old Style" w:hAnsi="Bookman Old Style" w:cs="Arial"/>
        </w:rPr>
      </w:pPr>
      <w:r w:rsidRPr="001A3676">
        <w:rPr>
          <w:rFonts w:ascii="Bookman Old Style" w:hAnsi="Bookman Old Style" w:cs="Arial"/>
        </w:rPr>
        <w:t>__________________________________</w:t>
      </w:r>
      <w:r w:rsidRPr="001A3676">
        <w:rPr>
          <w:rFonts w:ascii="Bookman Old Style" w:hAnsi="Bookman Old Style" w:cs="Arial"/>
        </w:rPr>
        <w:br/>
        <w:t>__________________________________</w:t>
      </w:r>
      <w:r w:rsidRPr="001A3676">
        <w:rPr>
          <w:rFonts w:ascii="Bookman Old Style" w:hAnsi="Bookman Old Style" w:cs="Arial"/>
        </w:rPr>
        <w:br/>
        <w:t>__________________________________</w:t>
      </w:r>
      <w:r w:rsidRPr="001A3676">
        <w:rPr>
          <w:rFonts w:ascii="Bookman Old Style" w:hAnsi="Bookman Old Style" w:cs="Arial"/>
        </w:rPr>
        <w:br/>
        <w:t>__________________________________</w:t>
      </w:r>
    </w:p>
    <w:p w14:paraId="03773B31" w14:textId="77777777" w:rsidR="009056CB" w:rsidRPr="001A3676" w:rsidRDefault="009056CB" w:rsidP="009056CB">
      <w:pPr>
        <w:spacing w:after="0" w:line="240" w:lineRule="auto"/>
        <w:rPr>
          <w:rFonts w:ascii="Bookman Old Style" w:hAnsi="Bookman Old Style" w:cs="Arial"/>
        </w:rPr>
      </w:pPr>
    </w:p>
    <w:p w14:paraId="11C95F0C" w14:textId="087DF64B" w:rsidR="009056CB" w:rsidRPr="008A1E81" w:rsidRDefault="009056CB" w:rsidP="00C75CF7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Bookman Old Style" w:hAnsi="Bookman Old Style" w:cs="Arial"/>
        </w:rPr>
      </w:pPr>
      <w:r w:rsidRPr="00446CFC">
        <w:rPr>
          <w:rFonts w:ascii="Bookman Old Style" w:hAnsi="Bookman Old Style" w:cs="Arial"/>
          <w:u w:val="single"/>
        </w:rPr>
        <w:t>MEETING CALLED TO ORDER</w:t>
      </w:r>
      <w:r w:rsidRPr="008A1E81">
        <w:rPr>
          <w:rFonts w:ascii="Bookman Old Style" w:hAnsi="Bookman Old Style" w:cs="Arial"/>
        </w:rPr>
        <w:t xml:space="preserve">: </w:t>
      </w:r>
      <w:del w:id="0" w:author="Sharon Moats" w:date="2023-03-02T13:20:00Z">
        <w:r w:rsidR="001B213F" w:rsidRPr="008A1E81" w:rsidDel="00112DCA">
          <w:rPr>
            <w:rFonts w:ascii="Bookman Old Style" w:hAnsi="Bookman Old Style" w:cs="Arial"/>
          </w:rPr>
          <w:delText>Mike Arnold</w:delText>
        </w:r>
      </w:del>
      <w:r w:rsidR="00E70381">
        <w:rPr>
          <w:rFonts w:ascii="Bookman Old Style" w:hAnsi="Bookman Old Style" w:cs="Arial"/>
        </w:rPr>
        <w:t>Mike Arnold</w:t>
      </w:r>
      <w:r w:rsidRPr="008A1E81">
        <w:rPr>
          <w:rFonts w:ascii="Bookman Old Style" w:hAnsi="Bookman Old Style" w:cs="Arial"/>
        </w:rPr>
        <w:t xml:space="preserve"> called the meeting to order at 3:0</w:t>
      </w:r>
      <w:r w:rsidR="00971498" w:rsidRPr="008A1E81">
        <w:rPr>
          <w:rFonts w:ascii="Bookman Old Style" w:hAnsi="Bookman Old Style" w:cs="Arial"/>
        </w:rPr>
        <w:t>0</w:t>
      </w:r>
      <w:r w:rsidRPr="008A1E81">
        <w:rPr>
          <w:rFonts w:ascii="Bookman Old Style" w:hAnsi="Bookman Old Style" w:cs="Arial"/>
        </w:rPr>
        <w:t xml:space="preserve"> pm</w:t>
      </w:r>
    </w:p>
    <w:p w14:paraId="1C219F8B" w14:textId="77777777" w:rsidR="009056CB" w:rsidRPr="001A3676" w:rsidRDefault="009056CB" w:rsidP="009056CB">
      <w:pPr>
        <w:spacing w:after="0" w:line="240" w:lineRule="auto"/>
        <w:rPr>
          <w:rFonts w:ascii="Bookman Old Style" w:hAnsi="Bookman Old Style" w:cs="Arial"/>
        </w:rPr>
      </w:pPr>
    </w:p>
    <w:p w14:paraId="00EC1B1C" w14:textId="7ABEDAC4" w:rsidR="009056CB" w:rsidRPr="004643F7" w:rsidRDefault="009056CB" w:rsidP="004643F7">
      <w:pPr>
        <w:tabs>
          <w:tab w:val="left" w:pos="2070"/>
          <w:tab w:val="left" w:pos="3420"/>
        </w:tabs>
        <w:spacing w:after="0" w:line="240" w:lineRule="auto"/>
        <w:rPr>
          <w:rFonts w:ascii="Bookman Old Style" w:hAnsi="Bookman Old Style" w:cs="Arial"/>
          <w:b/>
          <w:bCs/>
        </w:rPr>
      </w:pPr>
      <w:r w:rsidRPr="004643F7">
        <w:rPr>
          <w:rFonts w:ascii="Bookman Old Style" w:hAnsi="Bookman Old Style" w:cs="Arial"/>
          <w:b/>
          <w:bCs/>
          <w:u w:val="single"/>
        </w:rPr>
        <w:t>Roll Call</w:t>
      </w:r>
      <w:r w:rsidRPr="004643F7">
        <w:rPr>
          <w:rFonts w:ascii="Bookman Old Style" w:hAnsi="Bookman Old Style" w:cs="Arial"/>
          <w:b/>
          <w:bCs/>
        </w:rPr>
        <w:tab/>
      </w:r>
      <w:r w:rsidRPr="004643F7">
        <w:rPr>
          <w:rFonts w:ascii="Bookman Old Style" w:hAnsi="Bookman Old Style" w:cs="Arial"/>
          <w:b/>
          <w:bCs/>
          <w:u w:val="single"/>
        </w:rPr>
        <w:t>Present</w:t>
      </w:r>
      <w:r w:rsidR="004643F7" w:rsidRPr="004643F7">
        <w:rPr>
          <w:rFonts w:ascii="Bookman Old Style" w:hAnsi="Bookman Old Style" w:cs="Arial"/>
          <w:b/>
          <w:bCs/>
        </w:rPr>
        <w:tab/>
      </w:r>
      <w:r w:rsidRPr="004643F7">
        <w:rPr>
          <w:rFonts w:ascii="Bookman Old Style" w:hAnsi="Bookman Old Style" w:cs="Arial"/>
          <w:b/>
          <w:bCs/>
          <w:u w:val="single"/>
        </w:rPr>
        <w:t>Not Present</w:t>
      </w:r>
      <w:r w:rsidRPr="004643F7">
        <w:rPr>
          <w:rFonts w:ascii="Bookman Old Style" w:hAnsi="Bookman Old Style" w:cs="Arial"/>
          <w:b/>
          <w:bCs/>
        </w:rPr>
        <w:br/>
      </w:r>
    </w:p>
    <w:p w14:paraId="55790581" w14:textId="35DEDA2E" w:rsidR="003D236C" w:rsidRPr="001A3676" w:rsidRDefault="003D236C" w:rsidP="004643F7">
      <w:pPr>
        <w:spacing w:after="0" w:line="240" w:lineRule="auto"/>
        <w:rPr>
          <w:rFonts w:ascii="Bookman Old Style" w:hAnsi="Bookman Old Style" w:cs="Arial"/>
        </w:rPr>
      </w:pPr>
      <w:r w:rsidRPr="001A3676">
        <w:rPr>
          <w:rFonts w:ascii="Bookman Old Style" w:hAnsi="Bookman Old Style" w:cs="Arial"/>
        </w:rPr>
        <w:t>Mike Arnold</w:t>
      </w:r>
      <w:r w:rsidR="004643F7">
        <w:rPr>
          <w:rFonts w:ascii="Bookman Old Style" w:hAnsi="Bookman Old Style" w:cs="Arial"/>
        </w:rPr>
        <w:tab/>
      </w:r>
      <w:r w:rsidR="004643F7">
        <w:rPr>
          <w:rFonts w:ascii="Bookman Old Style" w:hAnsi="Bookman Old Style" w:cs="Arial"/>
        </w:rPr>
        <w:tab/>
      </w:r>
      <w:r w:rsidR="008A1E81" w:rsidRPr="003D236C">
        <w:rPr>
          <w:rFonts w:ascii="Arial" w:hAnsi="Arial" w:cs="Arial"/>
        </w:rPr>
        <w:t>__</w:t>
      </w:r>
      <w:r w:rsidR="008A1E81" w:rsidRPr="003D236C">
        <w:rPr>
          <w:rFonts w:ascii="Arial" w:hAnsi="Arial" w:cs="Arial"/>
          <w:u w:val="single"/>
        </w:rPr>
        <w:t>X</w:t>
      </w:r>
      <w:r w:rsidR="008A1E81" w:rsidRPr="003D236C">
        <w:rPr>
          <w:rFonts w:ascii="Arial" w:hAnsi="Arial" w:cs="Arial"/>
        </w:rPr>
        <w:t>___</w:t>
      </w:r>
      <w:r w:rsidR="004643F7">
        <w:rPr>
          <w:rFonts w:ascii="Bookman Old Style" w:hAnsi="Bookman Old Style" w:cs="Arial"/>
        </w:rPr>
        <w:tab/>
      </w:r>
      <w:r w:rsidR="007E0CC4">
        <w:rPr>
          <w:rFonts w:ascii="Bookman Old Style" w:hAnsi="Bookman Old Style" w:cs="Arial"/>
        </w:rPr>
        <w:t xml:space="preserve">  </w:t>
      </w:r>
      <w:r w:rsidR="00394530" w:rsidRPr="001A3676">
        <w:rPr>
          <w:rFonts w:ascii="Bookman Old Style" w:hAnsi="Bookman Old Style" w:cs="Arial"/>
        </w:rPr>
        <w:t>______</w:t>
      </w:r>
      <w:ins w:id="1" w:author="Sharon Moats" w:date="2023-03-02T13:19:00Z">
        <w:r w:rsidR="00112DCA">
          <w:rPr>
            <w:rFonts w:ascii="Bookman Old Style" w:hAnsi="Bookman Old Style" w:cs="Arial"/>
          </w:rPr>
          <w:t xml:space="preserve"> </w:t>
        </w:r>
      </w:ins>
    </w:p>
    <w:p w14:paraId="7D4238EB" w14:textId="1E6B0777" w:rsidR="003D236C" w:rsidRPr="001A3676" w:rsidRDefault="007E0CC4" w:rsidP="009056CB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Larry Doss</w:t>
      </w:r>
      <w:r w:rsidR="003D236C" w:rsidRPr="001A3676">
        <w:rPr>
          <w:rFonts w:ascii="Bookman Old Style" w:hAnsi="Bookman Old Style" w:cs="Arial"/>
        </w:rPr>
        <w:tab/>
      </w:r>
      <w:r w:rsidR="003D236C" w:rsidRPr="001A3676">
        <w:rPr>
          <w:rFonts w:ascii="Bookman Old Style" w:hAnsi="Bookman Old Style" w:cs="Arial"/>
        </w:rPr>
        <w:tab/>
      </w:r>
      <w:r w:rsidR="008A1E81" w:rsidRPr="003D236C">
        <w:rPr>
          <w:rFonts w:ascii="Arial" w:hAnsi="Arial" w:cs="Arial"/>
        </w:rPr>
        <w:t>__</w:t>
      </w:r>
      <w:r w:rsidR="008A1E81" w:rsidRPr="003D236C">
        <w:rPr>
          <w:rFonts w:ascii="Arial" w:hAnsi="Arial" w:cs="Arial"/>
          <w:u w:val="single"/>
        </w:rPr>
        <w:t>X</w:t>
      </w:r>
      <w:r w:rsidR="008A1E81" w:rsidRPr="003D236C">
        <w:rPr>
          <w:rFonts w:ascii="Arial" w:hAnsi="Arial" w:cs="Arial"/>
        </w:rPr>
        <w:t>___</w:t>
      </w:r>
      <w:r w:rsidR="00971498" w:rsidRPr="001A367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</w:t>
      </w:r>
      <w:r w:rsidR="00971498" w:rsidRPr="001A3676">
        <w:rPr>
          <w:rFonts w:ascii="Bookman Old Style" w:hAnsi="Bookman Old Style" w:cs="Arial"/>
        </w:rPr>
        <w:t>______</w:t>
      </w:r>
    </w:p>
    <w:p w14:paraId="051F0D85" w14:textId="02689FCE" w:rsidR="003D236C" w:rsidRPr="001A3676" w:rsidRDefault="007E0CC4" w:rsidP="003D236C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Randy Aubrey</w:t>
      </w:r>
      <w:r w:rsidR="003D236C" w:rsidRPr="001A3676">
        <w:rPr>
          <w:rFonts w:ascii="Bookman Old Style" w:hAnsi="Bookman Old Style" w:cs="Arial"/>
        </w:rPr>
        <w:tab/>
      </w:r>
      <w:r w:rsidR="008A1E81" w:rsidRPr="003D236C">
        <w:rPr>
          <w:rFonts w:ascii="Arial" w:hAnsi="Arial" w:cs="Arial"/>
        </w:rPr>
        <w:t>__</w:t>
      </w:r>
      <w:r w:rsidR="008A1E81" w:rsidRPr="003D236C">
        <w:rPr>
          <w:rFonts w:ascii="Arial" w:hAnsi="Arial" w:cs="Arial"/>
          <w:u w:val="single"/>
        </w:rPr>
        <w:t>X</w:t>
      </w:r>
      <w:r w:rsidR="008A1E81" w:rsidRPr="003D236C">
        <w:rPr>
          <w:rFonts w:ascii="Arial" w:hAnsi="Arial" w:cs="Arial"/>
        </w:rPr>
        <w:t>___</w:t>
      </w:r>
      <w:r>
        <w:rPr>
          <w:rFonts w:ascii="Bookman Old Style" w:hAnsi="Bookman Old Style" w:cs="Arial"/>
        </w:rPr>
        <w:t xml:space="preserve">   </w:t>
      </w:r>
      <w:r w:rsidR="003D236C" w:rsidRPr="001A367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</w:t>
      </w:r>
      <w:r w:rsidR="003D236C" w:rsidRPr="001A3676">
        <w:rPr>
          <w:rFonts w:ascii="Bookman Old Style" w:hAnsi="Bookman Old Style" w:cs="Arial"/>
        </w:rPr>
        <w:t>______</w:t>
      </w:r>
    </w:p>
    <w:p w14:paraId="4892EF4C" w14:textId="7C3E0BDA" w:rsidR="003D236C" w:rsidRPr="001A3676" w:rsidRDefault="003D236C" w:rsidP="003D236C">
      <w:pPr>
        <w:spacing w:after="0" w:line="240" w:lineRule="auto"/>
        <w:rPr>
          <w:rFonts w:ascii="Bookman Old Style" w:hAnsi="Bookman Old Style" w:cs="Arial"/>
        </w:rPr>
      </w:pPr>
      <w:r w:rsidRPr="001A3676">
        <w:rPr>
          <w:rFonts w:ascii="Bookman Old Style" w:hAnsi="Bookman Old Style" w:cs="Arial"/>
        </w:rPr>
        <w:t>Ed Lawson</w:t>
      </w:r>
      <w:r w:rsidRPr="001A3676">
        <w:rPr>
          <w:rFonts w:ascii="Bookman Old Style" w:hAnsi="Bookman Old Style" w:cs="Arial"/>
        </w:rPr>
        <w:tab/>
      </w:r>
      <w:r w:rsidRPr="001A3676">
        <w:rPr>
          <w:rFonts w:ascii="Bookman Old Style" w:hAnsi="Bookman Old Style" w:cs="Arial"/>
        </w:rPr>
        <w:tab/>
      </w:r>
      <w:r w:rsidR="008A1E81" w:rsidRPr="003D236C">
        <w:rPr>
          <w:rFonts w:ascii="Arial" w:hAnsi="Arial" w:cs="Arial"/>
        </w:rPr>
        <w:t>__</w:t>
      </w:r>
      <w:r w:rsidR="008A1E81" w:rsidRPr="003D236C">
        <w:rPr>
          <w:rFonts w:ascii="Arial" w:hAnsi="Arial" w:cs="Arial"/>
          <w:u w:val="single"/>
        </w:rPr>
        <w:t>X</w:t>
      </w:r>
      <w:r w:rsidR="008A1E81" w:rsidRPr="003D236C">
        <w:rPr>
          <w:rFonts w:ascii="Arial" w:hAnsi="Arial" w:cs="Arial"/>
        </w:rPr>
        <w:t>___</w:t>
      </w:r>
      <w:r w:rsidRPr="001A3676">
        <w:rPr>
          <w:rFonts w:ascii="Bookman Old Style" w:hAnsi="Bookman Old Style" w:cs="Arial"/>
        </w:rPr>
        <w:tab/>
      </w:r>
      <w:r w:rsidR="007E0CC4">
        <w:rPr>
          <w:rFonts w:ascii="Bookman Old Style" w:hAnsi="Bookman Old Style" w:cs="Arial"/>
        </w:rPr>
        <w:t xml:space="preserve">  </w:t>
      </w:r>
      <w:r w:rsidRPr="001A3676">
        <w:rPr>
          <w:rFonts w:ascii="Bookman Old Style" w:hAnsi="Bookman Old Style" w:cs="Arial"/>
        </w:rPr>
        <w:t>______</w:t>
      </w:r>
    </w:p>
    <w:p w14:paraId="557F9147" w14:textId="5719F227" w:rsidR="003D236C" w:rsidRDefault="007E0CC4" w:rsidP="009056CB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Ted Thomas</w:t>
      </w:r>
      <w:r>
        <w:rPr>
          <w:rFonts w:ascii="Bookman Old Style" w:hAnsi="Bookman Old Style" w:cs="Arial"/>
        </w:rPr>
        <w:tab/>
      </w:r>
      <w:r w:rsidR="003D236C" w:rsidRPr="001A3676">
        <w:rPr>
          <w:rFonts w:ascii="Bookman Old Style" w:hAnsi="Bookman Old Style" w:cs="Arial"/>
        </w:rPr>
        <w:tab/>
      </w:r>
      <w:r w:rsidR="008A1E81" w:rsidRPr="003D236C">
        <w:rPr>
          <w:rFonts w:ascii="Arial" w:hAnsi="Arial" w:cs="Arial"/>
        </w:rPr>
        <w:t>__</w:t>
      </w:r>
      <w:r w:rsidR="008A1E81" w:rsidRPr="003D236C">
        <w:rPr>
          <w:rFonts w:ascii="Arial" w:hAnsi="Arial" w:cs="Arial"/>
          <w:u w:val="single"/>
        </w:rPr>
        <w:t>X</w:t>
      </w:r>
      <w:r w:rsidR="008A1E81" w:rsidRPr="003D236C">
        <w:rPr>
          <w:rFonts w:ascii="Arial" w:hAnsi="Arial" w:cs="Arial"/>
        </w:rPr>
        <w:t>___</w:t>
      </w:r>
      <w:r w:rsidR="003D236C" w:rsidRPr="001A367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</w:t>
      </w:r>
      <w:ins w:id="2" w:author="Sharon Moats" w:date="2023-03-23T13:54:00Z">
        <w:r w:rsidR="002F32CD" w:rsidRPr="001A3676">
          <w:rPr>
            <w:rFonts w:ascii="Bookman Old Style" w:hAnsi="Bookman Old Style" w:cs="Arial"/>
          </w:rPr>
          <w:t>______</w:t>
        </w:r>
        <w:r w:rsidR="002F32CD">
          <w:rPr>
            <w:rFonts w:ascii="Bookman Old Style" w:hAnsi="Bookman Old Style" w:cs="Arial"/>
          </w:rPr>
          <w:t xml:space="preserve"> </w:t>
        </w:r>
      </w:ins>
      <w:del w:id="3" w:author="Sharon Moats" w:date="2023-03-23T13:54:00Z">
        <w:r w:rsidRPr="001A3676" w:rsidDel="002F32CD">
          <w:rPr>
            <w:rFonts w:ascii="Bookman Old Style" w:hAnsi="Bookman Old Style" w:cs="Arial"/>
          </w:rPr>
          <w:delText>______</w:delText>
        </w:r>
      </w:del>
    </w:p>
    <w:p w14:paraId="4C85333E" w14:textId="654C3391" w:rsidR="00943E87" w:rsidRPr="0038435F" w:rsidRDefault="00943E87" w:rsidP="009056CB">
      <w:pPr>
        <w:spacing w:after="0" w:line="240" w:lineRule="auto"/>
        <w:rPr>
          <w:rFonts w:ascii="Bookman Old Style" w:hAnsi="Bookman Old Style" w:cs="Arial"/>
        </w:rPr>
      </w:pPr>
    </w:p>
    <w:p w14:paraId="798CC392" w14:textId="73CE2630" w:rsidR="00E64714" w:rsidRPr="0038435F" w:rsidRDefault="00E64714" w:rsidP="002A1D2C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Bookman Old Style" w:hAnsi="Bookman Old Style" w:cs="Arial"/>
          <w:u w:val="single"/>
        </w:rPr>
      </w:pPr>
      <w:r w:rsidRPr="0038435F">
        <w:rPr>
          <w:rFonts w:ascii="Bookman Old Style" w:hAnsi="Bookman Old Style" w:cs="Arial"/>
          <w:u w:val="single"/>
        </w:rPr>
        <w:t>PLEDGE OF ALLEGIANCE</w:t>
      </w:r>
    </w:p>
    <w:p w14:paraId="0E5976F5" w14:textId="6DEDB8D5" w:rsidR="008A1E81" w:rsidRPr="0038435F" w:rsidRDefault="00E64714" w:rsidP="002A1D2C">
      <w:pPr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>The Pledge of Allegiance was spoken.</w:t>
      </w:r>
    </w:p>
    <w:p w14:paraId="315B3D65" w14:textId="3FB8E953" w:rsidR="008A1E81" w:rsidRPr="0038435F" w:rsidRDefault="008A1E81" w:rsidP="002A1D2C">
      <w:pPr>
        <w:spacing w:after="0" w:line="240" w:lineRule="auto"/>
        <w:ind w:left="360"/>
        <w:rPr>
          <w:rFonts w:ascii="Bookman Old Style" w:hAnsi="Bookman Old Style" w:cs="Arial"/>
        </w:rPr>
      </w:pPr>
    </w:p>
    <w:p w14:paraId="58E36A39" w14:textId="520CABB6" w:rsidR="008A1E81" w:rsidRPr="0038435F" w:rsidDel="00112DCA" w:rsidRDefault="008B002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4" w:author="Sharon Moats" w:date="2023-03-02T13:20:00Z"/>
          <w:rFonts w:ascii="Bookman Old Style" w:hAnsi="Bookman Old Style" w:cs="Times New Roman"/>
        </w:rPr>
        <w:pPrChange w:id="5" w:author="Sharon Moats" w:date="2023-03-02T13:52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  <w:del w:id="6" w:author="Sharon Moats" w:date="2023-03-02T13:20:00Z">
        <w:r w:rsidRPr="0038435F" w:rsidDel="00112DCA">
          <w:rPr>
            <w:rFonts w:ascii="Bookman Old Style" w:hAnsi="Bookman Old Style" w:cs="Times New Roman"/>
          </w:rPr>
          <w:delText>Certification of Appointment/Oath of Office and Election of Board Chair/Vice Chair</w:delText>
        </w:r>
        <w:r w:rsidR="00943E87" w:rsidRPr="0038435F" w:rsidDel="00112DCA">
          <w:rPr>
            <w:rFonts w:ascii="Bookman Old Style" w:hAnsi="Bookman Old Style" w:cs="Times New Roman"/>
          </w:rPr>
          <w:delText>:</w:delText>
        </w:r>
      </w:del>
    </w:p>
    <w:p w14:paraId="4346359F" w14:textId="4DD98A37" w:rsidR="00943E87" w:rsidRPr="0038435F" w:rsidDel="00112DCA" w:rsidRDefault="00A33D4A">
      <w:pPr>
        <w:pStyle w:val="ListParagraph"/>
        <w:numPr>
          <w:ilvl w:val="0"/>
          <w:numId w:val="12"/>
        </w:numPr>
        <w:spacing w:line="240" w:lineRule="auto"/>
        <w:ind w:left="360"/>
        <w:rPr>
          <w:del w:id="7" w:author="Sharon Moats" w:date="2023-03-02T13:20:00Z"/>
          <w:rFonts w:ascii="Bookman Old Style" w:hAnsi="Bookman Old Style" w:cs="Times New Roman"/>
        </w:rPr>
        <w:pPrChange w:id="8" w:author="Sharon Moats" w:date="2023-03-02T13:52:00Z">
          <w:pPr>
            <w:pStyle w:val="ListParagraph"/>
            <w:spacing w:line="240" w:lineRule="auto"/>
            <w:ind w:left="360"/>
          </w:pPr>
        </w:pPrChange>
      </w:pPr>
      <w:del w:id="9" w:author="Sharon Moats" w:date="2023-03-02T13:20:00Z">
        <w:r w:rsidRPr="0038435F" w:rsidDel="00112DCA">
          <w:rPr>
            <w:rFonts w:ascii="Bookman Old Style" w:hAnsi="Bookman Old Style" w:cs="Times New Roman"/>
          </w:rPr>
          <w:delText xml:space="preserve">Each new Board member - Mike Arnold, Randy Aubrey, Ed Lawson – spoke the oath of office and signed their Certification of Appointment.  </w:delText>
        </w:r>
      </w:del>
    </w:p>
    <w:p w14:paraId="0D63E741" w14:textId="3CA5F93F" w:rsidR="00A33D4A" w:rsidRPr="0038435F" w:rsidDel="00112DCA" w:rsidRDefault="00A33D4A">
      <w:pPr>
        <w:numPr>
          <w:ilvl w:val="0"/>
          <w:numId w:val="12"/>
        </w:numPr>
        <w:spacing w:after="0" w:line="240" w:lineRule="auto"/>
        <w:ind w:left="360"/>
        <w:rPr>
          <w:del w:id="10" w:author="Sharon Moats" w:date="2023-03-02T13:20:00Z"/>
          <w:rFonts w:ascii="Bookman Old Style" w:hAnsi="Bookman Old Style" w:cs="Arial"/>
        </w:rPr>
        <w:pPrChange w:id="11" w:author="Sharon Moats" w:date="2023-03-02T13:52:00Z">
          <w:pPr>
            <w:spacing w:after="0" w:line="240" w:lineRule="auto"/>
            <w:ind w:left="360"/>
          </w:pPr>
        </w:pPrChange>
      </w:pPr>
      <w:del w:id="12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Motion: </w:delText>
        </w:r>
        <w:r w:rsidRPr="0038435F" w:rsidDel="00112DCA">
          <w:rPr>
            <w:rFonts w:ascii="Bookman Old Style" w:hAnsi="Bookman Old Style" w:cs="Arial"/>
          </w:rPr>
          <w:tab/>
          <w:delText>Election of a Chairman of the Board</w:delText>
        </w:r>
      </w:del>
    </w:p>
    <w:p w14:paraId="11EE9248" w14:textId="2CC8323F" w:rsidR="00A33D4A" w:rsidRPr="0038435F" w:rsidDel="00112DCA" w:rsidRDefault="00A33D4A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13" w:author="Sharon Moats" w:date="2023-03-02T13:20:00Z"/>
          <w:rFonts w:ascii="Bookman Old Style" w:hAnsi="Bookman Old Style" w:cs="Arial"/>
        </w:rPr>
        <w:pPrChange w:id="14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15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First:  </w:delText>
        </w:r>
        <w:r w:rsidRPr="0038435F" w:rsidDel="00112DCA">
          <w:rPr>
            <w:rFonts w:ascii="Bookman Old Style" w:hAnsi="Bookman Old Style" w:cs="Arial"/>
          </w:rPr>
          <w:tab/>
          <w:delText>Ed Lawson moved to appoint Mike Arnold as Board Chair</w:delText>
        </w:r>
      </w:del>
    </w:p>
    <w:p w14:paraId="4CAB5DF6" w14:textId="04D29B32" w:rsidR="00A33D4A" w:rsidRPr="0038435F" w:rsidDel="00112DCA" w:rsidRDefault="00A33D4A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16" w:author="Sharon Moats" w:date="2023-03-02T13:20:00Z"/>
          <w:rFonts w:ascii="Bookman Old Style" w:hAnsi="Bookman Old Style" w:cs="Arial"/>
        </w:rPr>
        <w:pPrChange w:id="17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18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Second: </w:delText>
        </w:r>
        <w:r w:rsidRPr="0038435F" w:rsidDel="00112DCA">
          <w:rPr>
            <w:rFonts w:ascii="Bookman Old Style" w:hAnsi="Bookman Old Style" w:cs="Arial"/>
          </w:rPr>
          <w:tab/>
          <w:delText>Ted Thomas second</w:delText>
        </w:r>
      </w:del>
    </w:p>
    <w:p w14:paraId="65408CCB" w14:textId="54189781" w:rsidR="00A33D4A" w:rsidRPr="0038435F" w:rsidDel="00112DCA" w:rsidRDefault="00A33D4A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19" w:author="Sharon Moats" w:date="2023-03-02T13:20:00Z"/>
          <w:rFonts w:ascii="Bookman Old Style" w:hAnsi="Bookman Old Style" w:cs="Arial"/>
        </w:rPr>
        <w:pPrChange w:id="20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21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Roll Call: </w:delText>
        </w:r>
        <w:r w:rsidRPr="0038435F" w:rsidDel="00112DCA">
          <w:rPr>
            <w:rFonts w:ascii="Bookman Old Style" w:hAnsi="Bookman Old Style" w:cs="Arial"/>
          </w:rPr>
          <w:tab/>
          <w:delText>Yes: Mike Arnold, Randy Aubrey</w:delText>
        </w:r>
        <w:r w:rsidR="008A1E81" w:rsidRPr="0038435F" w:rsidDel="00112DCA">
          <w:rPr>
            <w:rFonts w:ascii="Bookman Old Style" w:hAnsi="Bookman Old Style" w:cs="Arial"/>
          </w:rPr>
          <w:delText>,</w:delText>
        </w:r>
        <w:r w:rsidRPr="0038435F" w:rsidDel="00112DCA">
          <w:rPr>
            <w:rFonts w:ascii="Bookman Old Style" w:hAnsi="Bookman Old Style" w:cs="Arial"/>
          </w:rPr>
          <w:delText xml:space="preserve"> Larry Doss, Ed Lawson, Ted Thomas</w:delText>
        </w:r>
      </w:del>
    </w:p>
    <w:p w14:paraId="0AF41D15" w14:textId="4E79074E" w:rsidR="00943E87" w:rsidRPr="0038435F" w:rsidDel="00112DCA" w:rsidRDefault="00943E87">
      <w:pPr>
        <w:numPr>
          <w:ilvl w:val="0"/>
          <w:numId w:val="12"/>
        </w:numPr>
        <w:ind w:left="360"/>
        <w:rPr>
          <w:del w:id="22" w:author="Sharon Moats" w:date="2023-03-02T13:20:00Z"/>
          <w:rFonts w:ascii="Bookman Old Style" w:hAnsi="Bookman Old Style" w:cs="Times New Roman"/>
          <w:u w:val="single"/>
        </w:rPr>
        <w:pPrChange w:id="23" w:author="Sharon Moats" w:date="2023-03-02T13:52:00Z">
          <w:pPr/>
        </w:pPrChange>
      </w:pPr>
    </w:p>
    <w:p w14:paraId="3D2AD21C" w14:textId="73F105A0" w:rsidR="00E64714" w:rsidRPr="0038435F" w:rsidDel="00112DCA" w:rsidRDefault="00E64714">
      <w:pPr>
        <w:numPr>
          <w:ilvl w:val="0"/>
          <w:numId w:val="12"/>
        </w:numPr>
        <w:spacing w:after="0" w:line="240" w:lineRule="auto"/>
        <w:ind w:left="360"/>
        <w:rPr>
          <w:del w:id="24" w:author="Sharon Moats" w:date="2023-03-02T13:20:00Z"/>
          <w:rFonts w:ascii="Bookman Old Style" w:hAnsi="Bookman Old Style" w:cs="Arial"/>
        </w:rPr>
        <w:pPrChange w:id="25" w:author="Sharon Moats" w:date="2023-03-02T13:52:00Z">
          <w:pPr>
            <w:spacing w:after="0" w:line="240" w:lineRule="auto"/>
            <w:ind w:left="360"/>
          </w:pPr>
        </w:pPrChange>
      </w:pPr>
      <w:del w:id="26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Motion: </w:delText>
        </w:r>
        <w:r w:rsidRPr="0038435F" w:rsidDel="00112DCA">
          <w:rPr>
            <w:rFonts w:ascii="Bookman Old Style" w:hAnsi="Bookman Old Style" w:cs="Arial"/>
          </w:rPr>
          <w:tab/>
          <w:delText>Election of a Vice Chair of the Board</w:delText>
        </w:r>
      </w:del>
    </w:p>
    <w:p w14:paraId="2ECB5856" w14:textId="2619C3B7" w:rsidR="00E64714" w:rsidRPr="0038435F" w:rsidDel="00112DCA" w:rsidRDefault="00E64714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27" w:author="Sharon Moats" w:date="2023-03-02T13:20:00Z"/>
          <w:rFonts w:ascii="Bookman Old Style" w:hAnsi="Bookman Old Style" w:cs="Arial"/>
        </w:rPr>
        <w:pPrChange w:id="28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29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First:  </w:delText>
        </w:r>
        <w:r w:rsidRPr="0038435F" w:rsidDel="00112DCA">
          <w:rPr>
            <w:rFonts w:ascii="Bookman Old Style" w:hAnsi="Bookman Old Style" w:cs="Arial"/>
          </w:rPr>
          <w:tab/>
          <w:delText>Ed Lawson moved to appoint Larry Doss as Vice Chair</w:delText>
        </w:r>
      </w:del>
    </w:p>
    <w:p w14:paraId="4A089EC1" w14:textId="5E2D5D06" w:rsidR="00E64714" w:rsidRPr="0038435F" w:rsidDel="00112DCA" w:rsidRDefault="00E64714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30" w:author="Sharon Moats" w:date="2023-03-02T13:20:00Z"/>
          <w:rFonts w:ascii="Bookman Old Style" w:hAnsi="Bookman Old Style" w:cs="Arial"/>
        </w:rPr>
        <w:pPrChange w:id="31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32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Second: </w:delText>
        </w:r>
        <w:r w:rsidRPr="0038435F" w:rsidDel="00112DCA">
          <w:rPr>
            <w:rFonts w:ascii="Bookman Old Style" w:hAnsi="Bookman Old Style" w:cs="Arial"/>
          </w:rPr>
          <w:tab/>
          <w:delText>Ted Thomas second</w:delText>
        </w:r>
      </w:del>
    </w:p>
    <w:p w14:paraId="47BF1ED7" w14:textId="53B8379C" w:rsidR="00E64714" w:rsidRPr="0038435F" w:rsidDel="00112DCA" w:rsidRDefault="00E64714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33" w:author="Sharon Moats" w:date="2023-03-02T13:20:00Z"/>
          <w:rFonts w:ascii="Bookman Old Style" w:hAnsi="Bookman Old Style" w:cs="Arial"/>
        </w:rPr>
        <w:pPrChange w:id="34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35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Roll Call: </w:delText>
        </w:r>
        <w:r w:rsidRPr="0038435F" w:rsidDel="00112DCA">
          <w:rPr>
            <w:rFonts w:ascii="Bookman Old Style" w:hAnsi="Bookman Old Style" w:cs="Arial"/>
          </w:rPr>
          <w:tab/>
          <w:delText>Yes: Mike Arnold, Randy Aubrey</w:delText>
        </w:r>
        <w:r w:rsidR="008A1E81" w:rsidRPr="0038435F" w:rsidDel="00112DCA">
          <w:rPr>
            <w:rFonts w:ascii="Bookman Old Style" w:hAnsi="Bookman Old Style" w:cs="Arial"/>
          </w:rPr>
          <w:delText>,</w:delText>
        </w:r>
        <w:r w:rsidRPr="0038435F" w:rsidDel="00112DCA">
          <w:rPr>
            <w:rFonts w:ascii="Bookman Old Style" w:hAnsi="Bookman Old Style" w:cs="Arial"/>
          </w:rPr>
          <w:delText xml:space="preserve"> Larry Doss, Ed Lawson, Ted Thomas</w:delText>
        </w:r>
      </w:del>
    </w:p>
    <w:p w14:paraId="11692D1B" w14:textId="7129A922" w:rsidR="00943E87" w:rsidRPr="0038435F" w:rsidDel="00112DCA" w:rsidRDefault="00943E87">
      <w:pPr>
        <w:pStyle w:val="ListParagraph"/>
        <w:numPr>
          <w:ilvl w:val="0"/>
          <w:numId w:val="12"/>
        </w:numPr>
        <w:ind w:left="360"/>
        <w:rPr>
          <w:del w:id="36" w:author="Sharon Moats" w:date="2023-03-02T13:20:00Z"/>
          <w:rFonts w:ascii="Bookman Old Style" w:hAnsi="Bookman Old Style" w:cs="Times New Roman"/>
          <w:u w:val="single"/>
        </w:rPr>
        <w:pPrChange w:id="37" w:author="Sharon Moats" w:date="2023-03-02T13:52:00Z">
          <w:pPr>
            <w:pStyle w:val="ListParagraph"/>
          </w:pPr>
        </w:pPrChange>
      </w:pPr>
    </w:p>
    <w:p w14:paraId="5756CE27" w14:textId="3E01AA8D" w:rsidR="00E66A5E" w:rsidDel="00112DCA" w:rsidRDefault="00E66A5E">
      <w:pPr>
        <w:pStyle w:val="ListParagraph"/>
        <w:numPr>
          <w:ilvl w:val="0"/>
          <w:numId w:val="12"/>
        </w:numPr>
        <w:ind w:left="360"/>
        <w:rPr>
          <w:del w:id="38" w:author="Sharon Moats" w:date="2023-03-02T13:21:00Z"/>
          <w:rFonts w:ascii="Bookman Old Style" w:hAnsi="Bookman Old Style" w:cs="Arial"/>
          <w:u w:val="single"/>
        </w:rPr>
        <w:pPrChange w:id="39" w:author="Sharon Moats" w:date="2023-03-02T13:52:00Z">
          <w:pPr>
            <w:pStyle w:val="ListParagraph"/>
          </w:pPr>
        </w:pPrChange>
      </w:pPr>
      <w:r w:rsidRPr="00112DCA">
        <w:rPr>
          <w:rFonts w:ascii="Bookman Old Style" w:hAnsi="Bookman Old Style" w:cs="Arial"/>
          <w:u w:val="single"/>
        </w:rPr>
        <w:t>PUBLIC COMMENT</w:t>
      </w:r>
    </w:p>
    <w:p w14:paraId="60F8B604" w14:textId="71B435AB" w:rsidR="00112DCA" w:rsidRDefault="00112DCA">
      <w:pPr>
        <w:pStyle w:val="ListParagraph"/>
        <w:numPr>
          <w:ilvl w:val="0"/>
          <w:numId w:val="12"/>
        </w:numPr>
        <w:ind w:left="360"/>
        <w:rPr>
          <w:ins w:id="40" w:author="Sharon Moats" w:date="2023-03-02T13:22:00Z"/>
          <w:rFonts w:ascii="Bookman Old Style" w:hAnsi="Bookman Old Style" w:cs="Arial"/>
          <w:u w:val="single"/>
        </w:rPr>
        <w:pPrChange w:id="41" w:author="Sharon Moats" w:date="2023-03-02T13:52:00Z">
          <w:pPr>
            <w:pStyle w:val="ListParagraph"/>
            <w:ind w:hanging="360"/>
          </w:pPr>
        </w:pPrChange>
      </w:pPr>
    </w:p>
    <w:p w14:paraId="297BE18D" w14:textId="49B9D620" w:rsidR="00112DCA" w:rsidRDefault="005950C5" w:rsidP="00CA7AF1">
      <w:pPr>
        <w:pStyle w:val="ListParagraph"/>
        <w:numPr>
          <w:ilvl w:val="1"/>
          <w:numId w:val="12"/>
        </w:numPr>
        <w:rPr>
          <w:rFonts w:ascii="Bookman Old Style" w:hAnsi="Bookman Old Style" w:cs="Arial"/>
        </w:rPr>
      </w:pPr>
      <w:ins w:id="42" w:author="Sharon Moats" w:date="2023-03-23T14:12:00Z">
        <w:r>
          <w:rPr>
            <w:rFonts w:ascii="Bookman Old Style" w:hAnsi="Bookman Old Style" w:cs="Arial"/>
          </w:rPr>
          <w:t>Barbara Willard</w:t>
        </w:r>
      </w:ins>
      <w:r w:rsidR="00661244">
        <w:rPr>
          <w:rFonts w:ascii="Bookman Old Style" w:hAnsi="Bookman Old Style" w:cs="Arial"/>
        </w:rPr>
        <w:t xml:space="preserve"> inquired about the Ad Hock Committee</w:t>
      </w:r>
      <w:ins w:id="43" w:author="Sharon Moats" w:date="2023-03-23T14:13:00Z">
        <w:r>
          <w:rPr>
            <w:rFonts w:ascii="Bookman Old Style" w:hAnsi="Bookman Old Style" w:cs="Arial"/>
          </w:rPr>
          <w:t>.</w:t>
        </w:r>
      </w:ins>
      <w:r w:rsidR="00661244">
        <w:rPr>
          <w:rFonts w:ascii="Bookman Old Style" w:hAnsi="Bookman Old Style" w:cs="Arial"/>
        </w:rPr>
        <w:t xml:space="preserve"> </w:t>
      </w:r>
      <w:r w:rsidR="00CA7AF1">
        <w:rPr>
          <w:rFonts w:ascii="Bookman Old Style" w:hAnsi="Bookman Old Style" w:cs="Arial"/>
        </w:rPr>
        <w:t>She</w:t>
      </w:r>
      <w:r w:rsidR="00661244">
        <w:rPr>
          <w:rFonts w:ascii="Bookman Old Style" w:hAnsi="Bookman Old Style" w:cs="Arial"/>
        </w:rPr>
        <w:t xml:space="preserve"> also inquired about </w:t>
      </w:r>
      <w:r w:rsidR="00864B62">
        <w:rPr>
          <w:rFonts w:ascii="Bookman Old Style" w:hAnsi="Bookman Old Style" w:cs="Arial"/>
        </w:rPr>
        <w:t>Neighbor</w:t>
      </w:r>
      <w:r w:rsidR="00661244">
        <w:rPr>
          <w:rFonts w:ascii="Bookman Old Style" w:hAnsi="Bookman Old Style" w:cs="Arial"/>
        </w:rPr>
        <w:t xml:space="preserve"> Watc</w:t>
      </w:r>
      <w:r w:rsidR="00864B62">
        <w:rPr>
          <w:rFonts w:ascii="Bookman Old Style" w:hAnsi="Bookman Old Style" w:cs="Arial"/>
        </w:rPr>
        <w:t>h being a designated non- profit</w:t>
      </w:r>
      <w:r w:rsidR="00CA7AF1">
        <w:rPr>
          <w:rFonts w:ascii="Bookman Old Style" w:hAnsi="Bookman Old Style" w:cs="Arial"/>
        </w:rPr>
        <w:t xml:space="preserve"> and requested -</w:t>
      </w:r>
      <w:r w:rsidR="00864B62">
        <w:rPr>
          <w:rFonts w:ascii="Bookman Old Style" w:hAnsi="Bookman Old Style" w:cs="Arial"/>
        </w:rPr>
        <w:t xml:space="preserve"> in writing</w:t>
      </w:r>
      <w:r w:rsidR="00CA7AF1">
        <w:rPr>
          <w:rFonts w:ascii="Bookman Old Style" w:hAnsi="Bookman Old Style" w:cs="Arial"/>
        </w:rPr>
        <w:t xml:space="preserve"> – proof </w:t>
      </w:r>
      <w:r w:rsidR="00864B62">
        <w:rPr>
          <w:rFonts w:ascii="Bookman Old Style" w:hAnsi="Bookman Old Style" w:cs="Arial"/>
        </w:rPr>
        <w:t xml:space="preserve">that </w:t>
      </w:r>
      <w:r w:rsidR="00E15621">
        <w:rPr>
          <w:rFonts w:ascii="Bookman Old Style" w:hAnsi="Bookman Old Style" w:cs="Arial"/>
        </w:rPr>
        <w:t>employees</w:t>
      </w:r>
      <w:ins w:id="44" w:author="Sharon Moats" w:date="2023-03-23T14:34:00Z">
        <w:r w:rsidR="00E1066F">
          <w:rPr>
            <w:rFonts w:ascii="Bookman Old Style" w:hAnsi="Bookman Old Style" w:cs="Arial"/>
          </w:rPr>
          <w:t xml:space="preserve"> </w:t>
        </w:r>
      </w:ins>
      <w:r w:rsidR="00864B62">
        <w:rPr>
          <w:rFonts w:ascii="Bookman Old Style" w:hAnsi="Bookman Old Style" w:cs="Arial"/>
        </w:rPr>
        <w:t xml:space="preserve">of the </w:t>
      </w:r>
      <w:r w:rsidR="00864B62" w:rsidRPr="00864B62">
        <w:rPr>
          <w:rFonts w:ascii="Bookman Old Style" w:hAnsi="Bookman Old Style" w:cs="Arial"/>
        </w:rPr>
        <w:t xml:space="preserve">Spalding Community Service </w:t>
      </w:r>
      <w:r w:rsidR="00864B62">
        <w:rPr>
          <w:rFonts w:ascii="Bookman Old Style" w:hAnsi="Bookman Old Style" w:cs="Arial"/>
        </w:rPr>
        <w:t xml:space="preserve">District </w:t>
      </w:r>
      <w:r w:rsidR="00E15621">
        <w:rPr>
          <w:rFonts w:ascii="Bookman Old Style" w:hAnsi="Bookman Old Style" w:cs="Arial"/>
        </w:rPr>
        <w:t xml:space="preserve">are bonded through </w:t>
      </w:r>
      <w:r w:rsidR="005C530E">
        <w:rPr>
          <w:rFonts w:ascii="Bookman Old Style" w:hAnsi="Bookman Old Style" w:cs="Arial"/>
        </w:rPr>
        <w:t>the</w:t>
      </w:r>
      <w:r w:rsidR="00E15621">
        <w:rPr>
          <w:rFonts w:ascii="Bookman Old Style" w:hAnsi="Bookman Old Style" w:cs="Arial"/>
        </w:rPr>
        <w:t xml:space="preserve"> insurance company</w:t>
      </w:r>
      <w:r w:rsidR="00CA7AF1">
        <w:rPr>
          <w:rFonts w:ascii="Bookman Old Style" w:hAnsi="Bookman Old Style" w:cs="Arial"/>
        </w:rPr>
        <w:t>. There was some further discussion regarding the budget.</w:t>
      </w:r>
    </w:p>
    <w:p w14:paraId="6CCD547E" w14:textId="294B69D9" w:rsidR="00E15621" w:rsidRDefault="00CA7AF1" w:rsidP="00CA7AF1">
      <w:pPr>
        <w:pStyle w:val="ListParagraph"/>
        <w:ind w:hanging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B.</w:t>
      </w:r>
      <w:r>
        <w:rPr>
          <w:rFonts w:ascii="Bookman Old Style" w:hAnsi="Bookman Old Style" w:cs="Arial"/>
        </w:rPr>
        <w:tab/>
      </w:r>
      <w:r w:rsidR="00E15621">
        <w:rPr>
          <w:rFonts w:ascii="Bookman Old Style" w:hAnsi="Bookman Old Style" w:cs="Arial"/>
        </w:rPr>
        <w:t>Mick Hill inquired about having the roads plowed</w:t>
      </w:r>
      <w:r w:rsidR="00105919">
        <w:rPr>
          <w:rFonts w:ascii="Bookman Old Style" w:hAnsi="Bookman Old Style" w:cs="Arial"/>
        </w:rPr>
        <w:t>, and what it</w:t>
      </w:r>
      <w:r w:rsidR="002E0026">
        <w:rPr>
          <w:rFonts w:ascii="Bookman Old Style" w:hAnsi="Bookman Old Style" w:cs="Arial"/>
        </w:rPr>
        <w:t xml:space="preserve"> would</w:t>
      </w:r>
      <w:r w:rsidR="00105919">
        <w:rPr>
          <w:rFonts w:ascii="Bookman Old Style" w:hAnsi="Bookman Old Style" w:cs="Arial"/>
        </w:rPr>
        <w:t xml:space="preserve"> take to improve the roads</w:t>
      </w:r>
      <w:r w:rsidR="00AD2443">
        <w:rPr>
          <w:rFonts w:ascii="Bookman Old Style" w:hAnsi="Bookman Old Style" w:cs="Arial"/>
        </w:rPr>
        <w:t xml:space="preserve"> in the community. He</w:t>
      </w:r>
      <w:r w:rsidR="00105919">
        <w:rPr>
          <w:rFonts w:ascii="Bookman Old Style" w:hAnsi="Bookman Old Style" w:cs="Arial"/>
        </w:rPr>
        <w:t xml:space="preserve"> also had ideas on how to improve the district.</w:t>
      </w:r>
    </w:p>
    <w:p w14:paraId="21A8E316" w14:textId="68538F3F" w:rsidR="0027334C" w:rsidRDefault="00CA7AF1" w:rsidP="00CA7AF1">
      <w:pPr>
        <w:pStyle w:val="ListParagraph"/>
        <w:ind w:hanging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C.</w:t>
      </w:r>
      <w:r>
        <w:rPr>
          <w:rFonts w:ascii="Bookman Old Style" w:hAnsi="Bookman Old Style" w:cs="Arial"/>
        </w:rPr>
        <w:tab/>
      </w:r>
      <w:r w:rsidR="00105919">
        <w:rPr>
          <w:rFonts w:ascii="Bookman Old Style" w:hAnsi="Bookman Old Style" w:cs="Arial"/>
        </w:rPr>
        <w:t>Tammy L</w:t>
      </w:r>
      <w:r w:rsidR="002E0026">
        <w:rPr>
          <w:rFonts w:ascii="Bookman Old Style" w:hAnsi="Bookman Old Style" w:cs="Arial"/>
        </w:rPr>
        <w:t>o</w:t>
      </w:r>
      <w:r w:rsidR="00AD2443">
        <w:rPr>
          <w:rFonts w:ascii="Bookman Old Style" w:hAnsi="Bookman Old Style" w:cs="Arial"/>
        </w:rPr>
        <w:t>B</w:t>
      </w:r>
      <w:r w:rsidR="00105919">
        <w:rPr>
          <w:rFonts w:ascii="Bookman Old Style" w:hAnsi="Bookman Old Style" w:cs="Arial"/>
        </w:rPr>
        <w:t>ue inquired about certifications for the volunteer fire dep</w:t>
      </w:r>
      <w:r w:rsidR="002E0026">
        <w:rPr>
          <w:rFonts w:ascii="Bookman Old Style" w:hAnsi="Bookman Old Style" w:cs="Arial"/>
        </w:rPr>
        <w:t>artment,</w:t>
      </w:r>
      <w:r w:rsidR="00105919">
        <w:rPr>
          <w:rFonts w:ascii="Bookman Old Style" w:hAnsi="Bookman Old Style" w:cs="Arial"/>
        </w:rPr>
        <w:t xml:space="preserve"> an</w:t>
      </w:r>
      <w:r w:rsidR="00AD2443">
        <w:rPr>
          <w:rFonts w:ascii="Bookman Old Style" w:hAnsi="Bookman Old Style" w:cs="Arial"/>
        </w:rPr>
        <w:t>d</w:t>
      </w:r>
      <w:r w:rsidR="00105919">
        <w:rPr>
          <w:rFonts w:ascii="Bookman Old Style" w:hAnsi="Bookman Old Style" w:cs="Arial"/>
        </w:rPr>
        <w:t xml:space="preserve"> how the district protects the community. </w:t>
      </w:r>
      <w:r>
        <w:rPr>
          <w:rFonts w:ascii="Bookman Old Style" w:hAnsi="Bookman Old Style" w:cs="Arial"/>
        </w:rPr>
        <w:t>She also</w:t>
      </w:r>
      <w:r w:rsidR="00AD2443">
        <w:rPr>
          <w:rFonts w:ascii="Bookman Old Style" w:hAnsi="Bookman Old Style" w:cs="Arial"/>
        </w:rPr>
        <w:t xml:space="preserve"> inquired about what licenses are needed for the volunteers </w:t>
      </w:r>
      <w:r w:rsidR="002E0026">
        <w:rPr>
          <w:rFonts w:ascii="Bookman Old Style" w:hAnsi="Bookman Old Style" w:cs="Arial"/>
        </w:rPr>
        <w:t>in</w:t>
      </w:r>
      <w:r w:rsidR="00AD2443">
        <w:rPr>
          <w:rFonts w:ascii="Bookman Old Style" w:hAnsi="Bookman Old Style" w:cs="Arial"/>
        </w:rPr>
        <w:t xml:space="preserve"> the fire department to transport patients.</w:t>
      </w:r>
    </w:p>
    <w:p w14:paraId="605B81B7" w14:textId="50C128D2" w:rsidR="00105919" w:rsidRPr="00864B62" w:rsidRDefault="00CA7AF1" w:rsidP="00CA7AF1">
      <w:pPr>
        <w:pStyle w:val="ListParagraph"/>
        <w:ind w:hanging="360"/>
        <w:rPr>
          <w:ins w:id="45" w:author="Sharon Moats" w:date="2023-03-02T13:22:00Z"/>
          <w:rFonts w:ascii="Bookman Old Style" w:hAnsi="Bookman Old Style" w:cs="Arial"/>
          <w:rPrChange w:id="46" w:author="Sharon Moats" w:date="2023-03-02T13:22:00Z">
            <w:rPr>
              <w:ins w:id="47" w:author="Sharon Moats" w:date="2023-03-02T13:22:00Z"/>
              <w:rFonts w:ascii="Bookman Old Style" w:hAnsi="Bookman Old Style" w:cs="Arial"/>
              <w:u w:val="single"/>
            </w:rPr>
          </w:rPrChange>
        </w:rPr>
      </w:pPr>
      <w:r>
        <w:rPr>
          <w:rFonts w:ascii="Bookman Old Style" w:hAnsi="Bookman Old Style" w:cs="Arial"/>
        </w:rPr>
        <w:t>D.</w:t>
      </w:r>
      <w:r>
        <w:rPr>
          <w:rFonts w:ascii="Bookman Old Style" w:hAnsi="Bookman Old Style" w:cs="Arial"/>
        </w:rPr>
        <w:tab/>
      </w:r>
      <w:r w:rsidR="002E0026">
        <w:rPr>
          <w:rFonts w:ascii="Bookman Old Style" w:hAnsi="Bookman Old Style" w:cs="Arial"/>
        </w:rPr>
        <w:t xml:space="preserve">Chad Lawson </w:t>
      </w:r>
      <w:r w:rsidR="005C530E">
        <w:rPr>
          <w:rFonts w:ascii="Bookman Old Style" w:hAnsi="Bookman Old Style" w:cs="Arial"/>
        </w:rPr>
        <w:t xml:space="preserve">mentioned </w:t>
      </w:r>
      <w:r w:rsidR="002E0026">
        <w:rPr>
          <w:rFonts w:ascii="Bookman Old Style" w:hAnsi="Bookman Old Style" w:cs="Arial"/>
        </w:rPr>
        <w:t>he</w:t>
      </w:r>
      <w:r w:rsidR="005C530E">
        <w:rPr>
          <w:rFonts w:ascii="Bookman Old Style" w:hAnsi="Bookman Old Style" w:cs="Arial"/>
        </w:rPr>
        <w:t xml:space="preserve"> would be interested in applying for the fire department.</w:t>
      </w:r>
      <w:r w:rsidR="0027334C">
        <w:rPr>
          <w:rFonts w:ascii="Bookman Old Style" w:hAnsi="Bookman Old Style" w:cs="Arial"/>
        </w:rPr>
        <w:t xml:space="preserve"> </w:t>
      </w:r>
    </w:p>
    <w:p w14:paraId="721BDE96" w14:textId="77777777" w:rsidR="00112DCA" w:rsidRDefault="00112DCA">
      <w:pPr>
        <w:pStyle w:val="ListParagraph"/>
        <w:ind w:left="360" w:hanging="360"/>
        <w:rPr>
          <w:ins w:id="48" w:author="Sharon Moats" w:date="2023-03-02T13:22:00Z"/>
          <w:rFonts w:ascii="Bookman Old Style" w:hAnsi="Bookman Old Style" w:cs="Arial"/>
          <w:u w:val="single"/>
        </w:rPr>
        <w:pPrChange w:id="49" w:author="Sharon Moats" w:date="2023-03-02T13:52:00Z">
          <w:pPr>
            <w:pStyle w:val="ListParagraph"/>
          </w:pPr>
        </w:pPrChange>
      </w:pPr>
    </w:p>
    <w:p w14:paraId="382F83E3" w14:textId="3DDB2C79" w:rsidR="00E66A5E" w:rsidRPr="00112DCA" w:rsidDel="00112DCA" w:rsidRDefault="00E6471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50" w:author="Sharon Moats" w:date="2023-03-02T13:21:00Z"/>
          <w:rFonts w:ascii="Bookman Old Style" w:hAnsi="Bookman Old Style" w:cs="Arial"/>
        </w:rPr>
        <w:pPrChange w:id="51" w:author="Sharon Moats" w:date="2023-03-02T13:52:00Z">
          <w:pPr>
            <w:pStyle w:val="ListParagraph"/>
          </w:pPr>
        </w:pPrChange>
      </w:pPr>
      <w:del w:id="52" w:author="Sharon Moats" w:date="2023-03-02T13:21:00Z">
        <w:r w:rsidRPr="00112DCA" w:rsidDel="00112DCA">
          <w:rPr>
            <w:rFonts w:ascii="Bookman Old Style" w:hAnsi="Bookman Old Style" w:cs="Arial"/>
          </w:rPr>
          <w:delText xml:space="preserve">Kari Graton asked about UPS/Fed EX leaving large postal items on the corners of streets. There was some discussion on </w:delText>
        </w:r>
        <w:r w:rsidR="00892530" w:rsidRPr="00112DCA" w:rsidDel="00112DCA">
          <w:rPr>
            <w:rFonts w:ascii="Bookman Old Style" w:hAnsi="Bookman Old Style" w:cs="Arial"/>
          </w:rPr>
          <w:delText>what was happening with the postage during snow weather. There were two options discussed: the possibility of sending postage through a district office (like Amazon), and possibly developing a private mail system.</w:delText>
        </w:r>
      </w:del>
    </w:p>
    <w:p w14:paraId="2CCCE7B0" w14:textId="08A5ED3B" w:rsidR="00892530" w:rsidRPr="0038435F" w:rsidDel="00112DCA" w:rsidRDefault="0089253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53" w:author="Sharon Moats" w:date="2023-03-02T13:21:00Z"/>
          <w:rFonts w:ascii="Bookman Old Style" w:hAnsi="Bookman Old Style" w:cs="Arial"/>
        </w:rPr>
        <w:pPrChange w:id="54" w:author="Sharon Moats" w:date="2023-03-02T13:52:00Z">
          <w:pPr>
            <w:pStyle w:val="ListParagraph"/>
            <w:spacing w:after="0" w:line="240" w:lineRule="auto"/>
          </w:pPr>
        </w:pPrChange>
      </w:pPr>
    </w:p>
    <w:p w14:paraId="17863562" w14:textId="41DE91E5" w:rsidR="00892530" w:rsidRPr="0038435F" w:rsidDel="00112DCA" w:rsidRDefault="0089253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55" w:author="Sharon Moats" w:date="2023-03-02T13:21:00Z"/>
          <w:rFonts w:ascii="Bookman Old Style" w:hAnsi="Bookman Old Style" w:cs="Arial"/>
        </w:rPr>
        <w:pPrChange w:id="56" w:author="Sharon Moats" w:date="2023-03-02T13:52:00Z">
          <w:pPr>
            <w:pStyle w:val="ListParagraph"/>
            <w:spacing w:after="0" w:line="240" w:lineRule="auto"/>
            <w:ind w:left="360"/>
          </w:pPr>
        </w:pPrChange>
      </w:pPr>
      <w:del w:id="57" w:author="Sharon Moats" w:date="2023-03-02T13:21:00Z">
        <w:r w:rsidRPr="0038435F" w:rsidDel="00112DCA">
          <w:rPr>
            <w:rFonts w:ascii="Bookman Old Style" w:hAnsi="Bookman Old Style" w:cs="Arial"/>
          </w:rPr>
          <w:delText>Christine DeLeon stated that the District had 20 out of 50 ISO points.</w:delText>
        </w:r>
      </w:del>
    </w:p>
    <w:p w14:paraId="6CE90C24" w14:textId="128FD09E" w:rsidR="00892530" w:rsidRPr="0038435F" w:rsidDel="00112DCA" w:rsidRDefault="0089253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58" w:author="Sharon Moats" w:date="2023-03-02T13:21:00Z"/>
          <w:rFonts w:ascii="Bookman Old Style" w:hAnsi="Bookman Old Style" w:cs="Arial"/>
        </w:rPr>
        <w:pPrChange w:id="59" w:author="Sharon Moats" w:date="2023-03-02T13:52:00Z">
          <w:pPr>
            <w:pStyle w:val="ListParagraph"/>
            <w:spacing w:after="0" w:line="240" w:lineRule="auto"/>
            <w:ind w:left="360"/>
          </w:pPr>
        </w:pPrChange>
      </w:pPr>
    </w:p>
    <w:p w14:paraId="537C16B7" w14:textId="4C001FFB" w:rsidR="00D704AB" w:rsidDel="00112DCA" w:rsidRDefault="00D704AB">
      <w:pPr>
        <w:pStyle w:val="ListParagraph"/>
        <w:numPr>
          <w:ilvl w:val="0"/>
          <w:numId w:val="12"/>
        </w:numPr>
        <w:ind w:left="360"/>
        <w:rPr>
          <w:del w:id="60" w:author="Sharon Moats" w:date="2023-03-02T13:20:00Z"/>
          <w:rFonts w:ascii="Bookman Old Style" w:hAnsi="Bookman Old Style" w:cs="Arial"/>
        </w:rPr>
        <w:pPrChange w:id="61" w:author="Sharon Moats" w:date="2023-03-02T13:52:00Z">
          <w:pPr>
            <w:pStyle w:val="ListParagraph"/>
          </w:pPr>
        </w:pPrChange>
      </w:pPr>
      <w:del w:id="62" w:author="Sharon Moats" w:date="2023-03-02T13:21:00Z">
        <w:r w:rsidRPr="0038435F" w:rsidDel="00112DCA">
          <w:rPr>
            <w:rFonts w:ascii="Bookman Old Style" w:hAnsi="Bookman Old Style" w:cs="Arial"/>
          </w:rPr>
          <w:delText>Tammy LoBue questioned the contract with the CPA, and dredging permits.  Marly provided background information.</w:delText>
        </w:r>
      </w:del>
    </w:p>
    <w:p w14:paraId="472C0186" w14:textId="00229AEA" w:rsidR="008A1E81" w:rsidRPr="0038435F" w:rsidDel="00112DCA" w:rsidRDefault="008A1E8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63" w:author="Sharon Moats" w:date="2023-03-02T13:20:00Z"/>
          <w:rFonts w:ascii="Bookman Old Style" w:hAnsi="Bookman Old Style" w:cs="Times New Roman"/>
          <w:u w:val="single"/>
        </w:rPr>
        <w:pPrChange w:id="64" w:author="Sharon Moats" w:date="2023-03-02T13:52:00Z">
          <w:pPr/>
        </w:pPrChange>
      </w:pPr>
      <w:del w:id="65" w:author="Sharon Moats" w:date="2023-03-02T13:20:00Z">
        <w:r w:rsidRPr="0038435F" w:rsidDel="00112DCA">
          <w:rPr>
            <w:rFonts w:ascii="Bookman Old Style" w:hAnsi="Bookman Old Style" w:cs="Times New Roman"/>
            <w:u w:val="single"/>
          </w:rPr>
          <w:br w:type="page"/>
        </w:r>
      </w:del>
    </w:p>
    <w:p w14:paraId="7E4341ED" w14:textId="5A804165" w:rsidR="008B002D" w:rsidRPr="0038435F" w:rsidRDefault="008B002D">
      <w:pPr>
        <w:pStyle w:val="ListParagraph"/>
        <w:numPr>
          <w:ilvl w:val="0"/>
          <w:numId w:val="12"/>
        </w:numPr>
        <w:ind w:left="360"/>
        <w:rPr>
          <w:rFonts w:ascii="Bookman Old Style" w:hAnsi="Bookman Old Style" w:cs="Times New Roman"/>
          <w:u w:val="single"/>
        </w:rPr>
        <w:pPrChange w:id="66" w:author="Sharon Moats" w:date="2023-03-02T13:52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  <w:r w:rsidRPr="0038435F">
        <w:rPr>
          <w:rFonts w:ascii="Bookman Old Style" w:hAnsi="Bookman Old Style" w:cs="Times New Roman"/>
          <w:u w:val="single"/>
        </w:rPr>
        <w:t xml:space="preserve">APPROVAL OF THE AGENDA </w:t>
      </w:r>
    </w:p>
    <w:p w14:paraId="0559B482" w14:textId="7EC29487" w:rsidR="00D704AB" w:rsidRPr="0038435F" w:rsidDel="001E4DC2" w:rsidRDefault="00D704AB">
      <w:pPr>
        <w:spacing w:after="0" w:line="240" w:lineRule="auto"/>
        <w:ind w:left="360"/>
        <w:rPr>
          <w:del w:id="67" w:author="Sharon Moats" w:date="2023-03-02T13:32:00Z"/>
          <w:rFonts w:ascii="Bookman Old Style" w:hAnsi="Bookman Old Style" w:cs="Times New Roman"/>
        </w:rPr>
        <w:pPrChange w:id="68" w:author="Sharon Moats" w:date="2023-03-02T13:52:00Z">
          <w:pPr>
            <w:spacing w:after="0" w:line="240" w:lineRule="auto"/>
            <w:ind w:left="720"/>
          </w:pPr>
        </w:pPrChange>
      </w:pPr>
      <w:del w:id="69" w:author="Sharon Moats" w:date="2023-03-02T13:32:00Z">
        <w:r w:rsidRPr="0038435F" w:rsidDel="001E4DC2">
          <w:rPr>
            <w:rFonts w:ascii="Bookman Old Style" w:hAnsi="Bookman Old Style" w:cs="Times New Roman"/>
          </w:rPr>
          <w:delText xml:space="preserve">Mike </w:delText>
        </w:r>
        <w:r w:rsidR="00EB070A" w:rsidRPr="0038435F" w:rsidDel="001E4DC2">
          <w:rPr>
            <w:rFonts w:ascii="Bookman Old Style" w:hAnsi="Bookman Old Style" w:cs="Times New Roman"/>
          </w:rPr>
          <w:delText xml:space="preserve">mentioned that the Spalding letterhead needed to </w:delText>
        </w:r>
        <w:r w:rsidR="00DC0DF8" w:rsidDel="001E4DC2">
          <w:rPr>
            <w:rFonts w:ascii="Bookman Old Style" w:hAnsi="Bookman Old Style" w:cs="Times New Roman"/>
          </w:rPr>
          <w:delText xml:space="preserve">be updated to </w:delText>
        </w:r>
        <w:r w:rsidR="00EB070A" w:rsidRPr="0038435F" w:rsidDel="001E4DC2">
          <w:rPr>
            <w:rFonts w:ascii="Bookman Old Style" w:hAnsi="Bookman Old Style" w:cs="Times New Roman"/>
          </w:rPr>
          <w:delText>reflect the new Board member</w:delText>
        </w:r>
      </w:del>
    </w:p>
    <w:p w14:paraId="323BEDE1" w14:textId="714B1B70" w:rsidR="00D704AB" w:rsidRPr="0038435F" w:rsidDel="001E4DC2" w:rsidRDefault="00D704AB">
      <w:pPr>
        <w:spacing w:after="0" w:line="240" w:lineRule="auto"/>
        <w:ind w:left="360"/>
        <w:rPr>
          <w:del w:id="70" w:author="Sharon Moats" w:date="2023-03-02T13:33:00Z"/>
          <w:rFonts w:ascii="Bookman Old Style" w:hAnsi="Bookman Old Style" w:cs="Times New Roman"/>
          <w:u w:val="single"/>
        </w:rPr>
        <w:pPrChange w:id="71" w:author="Sharon Moats" w:date="2023-03-02T13:52:00Z">
          <w:pPr>
            <w:spacing w:after="0" w:line="240" w:lineRule="auto"/>
          </w:pPr>
        </w:pPrChange>
      </w:pPr>
    </w:p>
    <w:p w14:paraId="569DD054" w14:textId="0C0D2B20" w:rsidR="00D704AB" w:rsidRPr="0038435F" w:rsidRDefault="00D704AB" w:rsidP="001E1291">
      <w:pPr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Motion: </w:t>
      </w:r>
      <w:r w:rsidRPr="0038435F">
        <w:rPr>
          <w:rFonts w:ascii="Bookman Old Style" w:hAnsi="Bookman Old Style" w:cs="Arial"/>
        </w:rPr>
        <w:tab/>
      </w:r>
      <w:r w:rsidR="001E51C0" w:rsidRPr="0038435F">
        <w:rPr>
          <w:rFonts w:ascii="Bookman Old Style" w:hAnsi="Bookman Old Style" w:cs="Arial"/>
        </w:rPr>
        <w:t xml:space="preserve">Approve the Agenda </w:t>
      </w:r>
      <w:del w:id="72" w:author="Sharon Moats" w:date="2023-03-02T13:35:00Z">
        <w:r w:rsidR="001E51C0" w:rsidRPr="0038435F" w:rsidDel="001E4DC2">
          <w:rPr>
            <w:rFonts w:ascii="Bookman Old Style" w:hAnsi="Bookman Old Style" w:cs="Arial"/>
          </w:rPr>
          <w:delText>as amended</w:delText>
        </w:r>
      </w:del>
    </w:p>
    <w:p w14:paraId="7F4E03A6" w14:textId="62CFE098" w:rsidR="00D704AB" w:rsidRPr="0038435F" w:rsidRDefault="00D704AB" w:rsidP="001E1291">
      <w:pPr>
        <w:tabs>
          <w:tab w:val="left" w:pos="1440"/>
          <w:tab w:val="left" w:pos="675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First:  </w:t>
      </w:r>
      <w:r w:rsidRPr="0038435F">
        <w:rPr>
          <w:rFonts w:ascii="Bookman Old Style" w:hAnsi="Bookman Old Style" w:cs="Arial"/>
        </w:rPr>
        <w:tab/>
      </w:r>
      <w:del w:id="73" w:author="Sharon Moats" w:date="2023-03-02T13:35:00Z">
        <w:r w:rsidR="008A1E81" w:rsidRPr="0038435F" w:rsidDel="001E4DC2">
          <w:rPr>
            <w:rFonts w:ascii="Bookman Old Style" w:hAnsi="Bookman Old Style" w:cs="Arial"/>
          </w:rPr>
          <w:delText>Mike Arnold</w:delText>
        </w:r>
      </w:del>
      <w:r w:rsidR="00E70381">
        <w:rPr>
          <w:rFonts w:ascii="Bookman Old Style" w:hAnsi="Bookman Old Style" w:cs="Arial"/>
        </w:rPr>
        <w:t>Mike Arnold</w:t>
      </w:r>
      <w:r w:rsidRPr="0038435F">
        <w:rPr>
          <w:rFonts w:ascii="Bookman Old Style" w:hAnsi="Bookman Old Style" w:cs="Arial"/>
        </w:rPr>
        <w:t xml:space="preserve"> moved to </w:t>
      </w:r>
      <w:r w:rsidR="008A1E81" w:rsidRPr="0038435F">
        <w:rPr>
          <w:rFonts w:ascii="Bookman Old Style" w:hAnsi="Bookman Old Style" w:cs="Arial"/>
        </w:rPr>
        <w:t xml:space="preserve">approve the agenda </w:t>
      </w:r>
      <w:del w:id="74" w:author="Sharon Moats" w:date="2023-03-02T13:35:00Z">
        <w:r w:rsidR="008A1E81" w:rsidRPr="0038435F" w:rsidDel="001E4DC2">
          <w:rPr>
            <w:rFonts w:ascii="Bookman Old Style" w:hAnsi="Bookman Old Style" w:cs="Arial"/>
          </w:rPr>
          <w:delText>as amended</w:delText>
        </w:r>
      </w:del>
    </w:p>
    <w:p w14:paraId="6EEEEF0A" w14:textId="4694963F" w:rsidR="00D704AB" w:rsidRPr="0038435F" w:rsidRDefault="00D704AB" w:rsidP="001E1291">
      <w:pPr>
        <w:tabs>
          <w:tab w:val="left" w:pos="1440"/>
          <w:tab w:val="left" w:pos="675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Second: </w:t>
      </w:r>
      <w:r w:rsidRPr="0038435F">
        <w:rPr>
          <w:rFonts w:ascii="Bookman Old Style" w:hAnsi="Bookman Old Style" w:cs="Arial"/>
        </w:rPr>
        <w:tab/>
      </w:r>
      <w:del w:id="75" w:author="Sharon Moats" w:date="2023-03-02T13:36:00Z">
        <w:r w:rsidR="008A1E81" w:rsidRPr="0038435F" w:rsidDel="001E4DC2">
          <w:rPr>
            <w:rFonts w:ascii="Bookman Old Style" w:hAnsi="Bookman Old Style" w:cs="Arial"/>
          </w:rPr>
          <w:delText>Larry Doss</w:delText>
        </w:r>
      </w:del>
      <w:r w:rsidR="00E70381">
        <w:rPr>
          <w:rFonts w:ascii="Bookman Old Style" w:hAnsi="Bookman Old Style" w:cs="Arial"/>
        </w:rPr>
        <w:t>Larry Doss</w:t>
      </w:r>
      <w:r w:rsidRPr="0038435F">
        <w:rPr>
          <w:rFonts w:ascii="Bookman Old Style" w:hAnsi="Bookman Old Style" w:cs="Arial"/>
        </w:rPr>
        <w:t xml:space="preserve"> second</w:t>
      </w:r>
    </w:p>
    <w:p w14:paraId="78FC53C4" w14:textId="36D78745" w:rsidR="00D704AB" w:rsidRPr="0038435F" w:rsidRDefault="00D704AB" w:rsidP="001E1291">
      <w:pPr>
        <w:tabs>
          <w:tab w:val="left" w:pos="1440"/>
          <w:tab w:val="left" w:pos="675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Roll Call: </w:t>
      </w:r>
      <w:r w:rsidRPr="0038435F">
        <w:rPr>
          <w:rFonts w:ascii="Bookman Old Style" w:hAnsi="Bookman Old Style" w:cs="Arial"/>
        </w:rPr>
        <w:tab/>
        <w:t>Yes: Mike</w:t>
      </w:r>
      <w:r w:rsidR="000E1887">
        <w:rPr>
          <w:rFonts w:ascii="Bookman Old Style" w:hAnsi="Bookman Old Style" w:cs="Arial"/>
        </w:rPr>
        <w:t xml:space="preserve"> Arnold, Ted Thomas,</w:t>
      </w:r>
      <w:r w:rsidRPr="0038435F">
        <w:rPr>
          <w:rFonts w:ascii="Bookman Old Style" w:hAnsi="Bookman Old Style" w:cs="Arial"/>
        </w:rPr>
        <w:t xml:space="preserve"> </w:t>
      </w:r>
      <w:r w:rsidR="000E1887">
        <w:rPr>
          <w:rFonts w:ascii="Bookman Old Style" w:hAnsi="Bookman Old Style" w:cs="Arial"/>
        </w:rPr>
        <w:t>Larry Doss</w:t>
      </w:r>
      <w:r w:rsidR="005C530E">
        <w:rPr>
          <w:rFonts w:ascii="Bookman Old Style" w:hAnsi="Bookman Old Style" w:cs="Arial"/>
        </w:rPr>
        <w:t xml:space="preserve">, </w:t>
      </w:r>
      <w:r w:rsidR="000E1887">
        <w:rPr>
          <w:rFonts w:ascii="Bookman Old Style" w:hAnsi="Bookman Old Style" w:cs="Arial"/>
        </w:rPr>
        <w:t>Randy Aubrey,</w:t>
      </w:r>
      <w:r w:rsidRPr="0038435F">
        <w:rPr>
          <w:rFonts w:ascii="Bookman Old Style" w:hAnsi="Bookman Old Style" w:cs="Arial"/>
        </w:rPr>
        <w:t xml:space="preserve"> Ed Lawson</w:t>
      </w:r>
    </w:p>
    <w:p w14:paraId="75450F8A" w14:textId="77777777" w:rsidR="008B002D" w:rsidRPr="0038435F" w:rsidRDefault="008B002D">
      <w:pPr>
        <w:spacing w:after="0" w:line="240" w:lineRule="auto"/>
        <w:ind w:left="360"/>
        <w:rPr>
          <w:rFonts w:ascii="Bookman Old Style" w:hAnsi="Bookman Old Style" w:cs="Times New Roman"/>
          <w:u w:val="single"/>
        </w:rPr>
        <w:pPrChange w:id="76" w:author="Sharon Moats" w:date="2023-03-02T13:52:00Z">
          <w:pPr>
            <w:spacing w:after="0" w:line="240" w:lineRule="auto"/>
          </w:pPr>
        </w:pPrChange>
      </w:pPr>
    </w:p>
    <w:p w14:paraId="75721771" w14:textId="77777777" w:rsidR="008B002D" w:rsidRPr="0038435F" w:rsidRDefault="008B002D">
      <w:pPr>
        <w:numPr>
          <w:ilvl w:val="0"/>
          <w:numId w:val="12"/>
        </w:numPr>
        <w:spacing w:after="0" w:line="240" w:lineRule="auto"/>
        <w:ind w:left="360"/>
        <w:rPr>
          <w:rFonts w:ascii="Bookman Old Style" w:hAnsi="Bookman Old Style" w:cs="Times New Roman"/>
        </w:rPr>
        <w:pPrChange w:id="77" w:author="Sharon Moats" w:date="2023-03-02T13:52:00Z">
          <w:pPr>
            <w:numPr>
              <w:numId w:val="12"/>
            </w:numPr>
            <w:spacing w:after="0" w:line="240" w:lineRule="auto"/>
            <w:ind w:left="720" w:hanging="360"/>
          </w:pPr>
        </w:pPrChange>
      </w:pPr>
      <w:r w:rsidRPr="0038435F">
        <w:rPr>
          <w:rFonts w:ascii="Bookman Old Style" w:hAnsi="Bookman Old Style" w:cs="Times New Roman"/>
          <w:u w:val="single"/>
        </w:rPr>
        <w:t>APPROVAL OF MINUTES</w:t>
      </w:r>
    </w:p>
    <w:p w14:paraId="34FA4310" w14:textId="77777777" w:rsidR="008B002D" w:rsidRPr="0038435F" w:rsidRDefault="008B002D">
      <w:pPr>
        <w:spacing w:after="0" w:line="240" w:lineRule="auto"/>
        <w:ind w:left="360" w:hanging="720"/>
        <w:rPr>
          <w:rFonts w:ascii="Bookman Old Style" w:hAnsi="Bookman Old Style" w:cs="Times New Roman"/>
          <w:u w:val="single"/>
        </w:rPr>
        <w:pPrChange w:id="78" w:author="Sharon Moats" w:date="2023-03-02T13:52:00Z">
          <w:pPr>
            <w:spacing w:after="0" w:line="240" w:lineRule="auto"/>
            <w:ind w:left="720" w:hanging="720"/>
          </w:pPr>
        </w:pPrChange>
      </w:pPr>
    </w:p>
    <w:p w14:paraId="62A2FF0B" w14:textId="2BD358FC" w:rsidR="007C07DA" w:rsidRPr="0038435F" w:rsidRDefault="007C07DA" w:rsidP="002F32CD">
      <w:pPr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Motion: </w:t>
      </w:r>
      <w:r w:rsidRPr="0038435F">
        <w:rPr>
          <w:rFonts w:ascii="Bookman Old Style" w:hAnsi="Bookman Old Style" w:cs="Arial"/>
        </w:rPr>
        <w:tab/>
        <w:t xml:space="preserve">Approve the minutes from </w:t>
      </w:r>
      <w:r w:rsidR="00CA7AF1">
        <w:rPr>
          <w:rFonts w:ascii="Bookman Old Style" w:hAnsi="Bookman Old Style" w:cs="Arial"/>
        </w:rPr>
        <w:t>March 17</w:t>
      </w:r>
      <w:del w:id="79" w:author="Sharon Moats" w:date="2023-03-02T13:37:00Z">
        <w:r w:rsidR="00DC0DF8" w:rsidDel="001E4DC2">
          <w:rPr>
            <w:rFonts w:ascii="Bookman Old Style" w:hAnsi="Bookman Old Style" w:cs="Arial"/>
          </w:rPr>
          <w:delText>November 18</w:delText>
        </w:r>
      </w:del>
      <w:r w:rsidR="000E1887">
        <w:rPr>
          <w:rFonts w:ascii="Bookman Old Style" w:hAnsi="Bookman Old Style" w:cs="Arial"/>
        </w:rPr>
        <w:t>,</w:t>
      </w:r>
      <w:r w:rsidR="00DC0DF8">
        <w:rPr>
          <w:rFonts w:ascii="Bookman Old Style" w:hAnsi="Bookman Old Style" w:cs="Arial"/>
        </w:rPr>
        <w:t xml:space="preserve"> 202</w:t>
      </w:r>
      <w:del w:id="80" w:author="Sharon Moats" w:date="2023-03-02T13:37:00Z">
        <w:r w:rsidR="00DC0DF8" w:rsidDel="001E4DC2">
          <w:rPr>
            <w:rFonts w:ascii="Bookman Old Style" w:hAnsi="Bookman Old Style" w:cs="Arial"/>
          </w:rPr>
          <w:delText>2</w:delText>
        </w:r>
      </w:del>
      <w:ins w:id="81" w:author="Sharon Moats" w:date="2023-03-02T13:37:00Z">
        <w:r w:rsidR="001E4DC2">
          <w:rPr>
            <w:rFonts w:ascii="Bookman Old Style" w:hAnsi="Bookman Old Style" w:cs="Arial"/>
          </w:rPr>
          <w:t>3</w:t>
        </w:r>
      </w:ins>
      <w:r w:rsidRPr="0038435F">
        <w:rPr>
          <w:rFonts w:ascii="Bookman Old Style" w:hAnsi="Bookman Old Style" w:cs="Arial"/>
        </w:rPr>
        <w:t xml:space="preserve"> Board of Directors meeting</w:t>
      </w:r>
      <w:del w:id="82" w:author="Sharon Moats" w:date="2023-03-23T13:56:00Z">
        <w:r w:rsidR="00DC0DF8" w:rsidDel="002F32CD">
          <w:rPr>
            <w:rFonts w:ascii="Bookman Old Style" w:hAnsi="Bookman Old Style" w:cs="Arial"/>
          </w:rPr>
          <w:delText xml:space="preserve"> </w:delText>
        </w:r>
      </w:del>
      <w:del w:id="83" w:author="Sharon Moats" w:date="2023-03-02T13:37:00Z">
        <w:r w:rsidR="00DC0DF8" w:rsidDel="001E4DC2">
          <w:rPr>
            <w:rFonts w:ascii="Bookman Old Style" w:hAnsi="Bookman Old Style" w:cs="Arial"/>
          </w:rPr>
          <w:delText>(there was no BOD meeting in December, 2022)</w:delText>
        </w:r>
      </w:del>
      <w:ins w:id="84" w:author="Sharon Moats" w:date="2023-03-02T13:37:00Z">
        <w:r w:rsidR="001E4DC2">
          <w:rPr>
            <w:rFonts w:ascii="Bookman Old Style" w:hAnsi="Bookman Old Style" w:cs="Arial"/>
          </w:rPr>
          <w:t>.</w:t>
        </w:r>
      </w:ins>
    </w:p>
    <w:p w14:paraId="036006AA" w14:textId="60EE10E4" w:rsidR="007C07DA" w:rsidRPr="0038435F" w:rsidRDefault="0076605D" w:rsidP="001E1291">
      <w:pPr>
        <w:tabs>
          <w:tab w:val="left" w:pos="1440"/>
          <w:tab w:val="left" w:pos="6750"/>
        </w:tabs>
        <w:spacing w:after="0" w:line="240" w:lineRule="auto"/>
        <w:ind w:left="360" w:hanging="72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ab/>
      </w:r>
      <w:r w:rsidR="007C07DA" w:rsidRPr="0038435F">
        <w:rPr>
          <w:rFonts w:ascii="Bookman Old Style" w:hAnsi="Bookman Old Style" w:cs="Arial"/>
        </w:rPr>
        <w:t xml:space="preserve">First:  </w:t>
      </w:r>
      <w:r w:rsidR="007C07DA" w:rsidRPr="0038435F">
        <w:rPr>
          <w:rFonts w:ascii="Bookman Old Style" w:hAnsi="Bookman Old Style" w:cs="Arial"/>
        </w:rPr>
        <w:tab/>
      </w:r>
      <w:r w:rsidR="000E1887">
        <w:rPr>
          <w:rFonts w:ascii="Bookman Old Style" w:hAnsi="Bookman Old Style" w:cs="Arial"/>
        </w:rPr>
        <w:t>Ted Thomas</w:t>
      </w:r>
      <w:ins w:id="85" w:author="Sharon Moats" w:date="2023-03-02T13:43:00Z">
        <w:r w:rsidR="00082CD1" w:rsidRPr="0038435F">
          <w:rPr>
            <w:rFonts w:ascii="Bookman Old Style" w:hAnsi="Bookman Old Style" w:cs="Arial"/>
          </w:rPr>
          <w:t xml:space="preserve"> </w:t>
        </w:r>
      </w:ins>
      <w:del w:id="86" w:author="Sharon Moats" w:date="2023-03-02T13:43:00Z">
        <w:r w:rsidR="007C07DA" w:rsidRPr="0038435F" w:rsidDel="00082CD1">
          <w:rPr>
            <w:rFonts w:ascii="Bookman Old Style" w:hAnsi="Bookman Old Style" w:cs="Arial"/>
          </w:rPr>
          <w:delText xml:space="preserve">Ted Thomas </w:delText>
        </w:r>
      </w:del>
      <w:r w:rsidR="007C07DA" w:rsidRPr="0038435F">
        <w:rPr>
          <w:rFonts w:ascii="Bookman Old Style" w:hAnsi="Bookman Old Style" w:cs="Arial"/>
        </w:rPr>
        <w:t>moved to approve the minutes</w:t>
      </w:r>
    </w:p>
    <w:p w14:paraId="221F3F29" w14:textId="137C68D4" w:rsidR="007C07DA" w:rsidRPr="0038435F" w:rsidRDefault="0076605D" w:rsidP="001E1291">
      <w:pPr>
        <w:tabs>
          <w:tab w:val="left" w:pos="1440"/>
          <w:tab w:val="left" w:pos="6750"/>
        </w:tabs>
        <w:spacing w:after="0" w:line="240" w:lineRule="auto"/>
        <w:ind w:left="360" w:hanging="72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ab/>
      </w:r>
      <w:r w:rsidR="007C07DA" w:rsidRPr="0038435F">
        <w:rPr>
          <w:rFonts w:ascii="Bookman Old Style" w:hAnsi="Bookman Old Style" w:cs="Arial"/>
        </w:rPr>
        <w:t xml:space="preserve">Second: </w:t>
      </w:r>
      <w:r w:rsidR="007C07DA" w:rsidRPr="0038435F">
        <w:rPr>
          <w:rFonts w:ascii="Bookman Old Style" w:hAnsi="Bookman Old Style" w:cs="Arial"/>
        </w:rPr>
        <w:tab/>
      </w:r>
      <w:del w:id="87" w:author="Sharon Moats" w:date="2023-03-02T13:44:00Z">
        <w:r w:rsidR="007C07DA" w:rsidRPr="0038435F" w:rsidDel="00082CD1">
          <w:rPr>
            <w:rFonts w:ascii="Bookman Old Style" w:hAnsi="Bookman Old Style" w:cs="Arial"/>
          </w:rPr>
          <w:delText>Ed Lawson</w:delText>
        </w:r>
      </w:del>
      <w:r w:rsidR="000E1887">
        <w:rPr>
          <w:rFonts w:ascii="Bookman Old Style" w:hAnsi="Bookman Old Style" w:cs="Arial"/>
        </w:rPr>
        <w:t>Mike Arnold</w:t>
      </w:r>
      <w:r w:rsidR="007C07DA" w:rsidRPr="0038435F">
        <w:rPr>
          <w:rFonts w:ascii="Bookman Old Style" w:hAnsi="Bookman Old Style" w:cs="Arial"/>
        </w:rPr>
        <w:t xml:space="preserve"> second</w:t>
      </w:r>
    </w:p>
    <w:p w14:paraId="23C6CC88" w14:textId="62C780B5" w:rsidR="007C07DA" w:rsidRPr="0038435F" w:rsidDel="001E1291" w:rsidRDefault="0076605D">
      <w:pPr>
        <w:tabs>
          <w:tab w:val="left" w:pos="1440"/>
          <w:tab w:val="left" w:pos="6750"/>
        </w:tabs>
        <w:spacing w:after="0" w:line="240" w:lineRule="auto"/>
        <w:ind w:left="360" w:hanging="360"/>
        <w:rPr>
          <w:del w:id="88" w:author="Sharon Moats" w:date="2023-03-02T13:52:00Z"/>
          <w:rFonts w:ascii="Bookman Old Style" w:hAnsi="Bookman Old Style" w:cs="Arial"/>
        </w:rPr>
        <w:pPrChange w:id="89" w:author="Sharon Moats" w:date="2023-03-02T13:53:00Z">
          <w:pPr>
            <w:tabs>
              <w:tab w:val="left" w:pos="1440"/>
              <w:tab w:val="left" w:pos="6750"/>
            </w:tabs>
            <w:spacing w:after="0" w:line="240" w:lineRule="auto"/>
            <w:ind w:left="360" w:hanging="720"/>
          </w:pPr>
        </w:pPrChange>
      </w:pPr>
      <w:r w:rsidRPr="0038435F">
        <w:rPr>
          <w:rFonts w:ascii="Bookman Old Style" w:hAnsi="Bookman Old Style" w:cs="Arial"/>
        </w:rPr>
        <w:tab/>
      </w:r>
      <w:r w:rsidR="007C07DA" w:rsidRPr="0038435F">
        <w:rPr>
          <w:rFonts w:ascii="Bookman Old Style" w:hAnsi="Bookman Old Style" w:cs="Arial"/>
        </w:rPr>
        <w:t xml:space="preserve">Roll Call: </w:t>
      </w:r>
      <w:r w:rsidR="007C07DA" w:rsidRPr="0038435F">
        <w:rPr>
          <w:rFonts w:ascii="Bookman Old Style" w:hAnsi="Bookman Old Style" w:cs="Arial"/>
        </w:rPr>
        <w:tab/>
        <w:t xml:space="preserve">Yes: Mike Arnold, </w:t>
      </w:r>
      <w:r w:rsidR="000E1887">
        <w:rPr>
          <w:rFonts w:ascii="Bookman Old Style" w:hAnsi="Bookman Old Style" w:cs="Arial"/>
        </w:rPr>
        <w:t xml:space="preserve">Ted Thomas, </w:t>
      </w:r>
      <w:r w:rsidR="00661244">
        <w:rPr>
          <w:rFonts w:ascii="Bookman Old Style" w:hAnsi="Bookman Old Style" w:cs="Arial"/>
        </w:rPr>
        <w:t xml:space="preserve">Larry Doss, </w:t>
      </w:r>
      <w:ins w:id="90" w:author="Sharon Moats" w:date="2023-03-02T13:49:00Z">
        <w:r w:rsidR="00082CD1">
          <w:rPr>
            <w:rFonts w:ascii="Bookman Old Style" w:hAnsi="Bookman Old Style" w:cs="Arial"/>
          </w:rPr>
          <w:t>Randy Aubrey,</w:t>
        </w:r>
      </w:ins>
      <w:r w:rsidR="007C07DA" w:rsidRPr="0038435F">
        <w:rPr>
          <w:rFonts w:ascii="Bookman Old Style" w:hAnsi="Bookman Old Style" w:cs="Arial"/>
        </w:rPr>
        <w:t xml:space="preserve"> Ted Thomas</w:t>
      </w:r>
    </w:p>
    <w:p w14:paraId="5FF5D0D4" w14:textId="77777777" w:rsidR="00CA7AF1" w:rsidRDefault="007C07DA" w:rsidP="00CA7AF1">
      <w:pPr>
        <w:tabs>
          <w:tab w:val="left" w:pos="1440"/>
          <w:tab w:val="left" w:pos="6750"/>
        </w:tabs>
        <w:spacing w:after="0" w:line="240" w:lineRule="auto"/>
        <w:ind w:left="360" w:hanging="360"/>
        <w:rPr>
          <w:rFonts w:ascii="Bookman Old Style" w:hAnsi="Bookman Old Style" w:cs="Arial"/>
        </w:rPr>
      </w:pPr>
      <w:del w:id="91" w:author="Sharon Moats" w:date="2023-03-02T13:52:00Z">
        <w:r w:rsidRPr="0038435F" w:rsidDel="001E1291">
          <w:rPr>
            <w:rFonts w:ascii="Bookman Old Style" w:hAnsi="Bookman Old Style" w:cs="Arial"/>
          </w:rPr>
          <w:tab/>
        </w:r>
        <w:r w:rsidRPr="0038435F" w:rsidDel="001E1291">
          <w:rPr>
            <w:rFonts w:ascii="Bookman Old Style" w:hAnsi="Bookman Old Style" w:cs="Arial"/>
          </w:rPr>
          <w:tab/>
        </w:r>
      </w:del>
      <w:del w:id="92" w:author="Sharon Moats" w:date="2023-03-02T13:49:00Z">
        <w:r w:rsidRPr="0038435F" w:rsidDel="00082CD1">
          <w:rPr>
            <w:rFonts w:ascii="Bookman Old Style" w:hAnsi="Bookman Old Style" w:cs="Arial"/>
          </w:rPr>
          <w:delText>Abstain: Randy Aubrey was not</w:delText>
        </w:r>
        <w:r w:rsidR="00DC0DF8" w:rsidDel="00082CD1">
          <w:rPr>
            <w:rFonts w:ascii="Bookman Old Style" w:hAnsi="Bookman Old Style" w:cs="Arial"/>
          </w:rPr>
          <w:delText xml:space="preserve"> yet</w:delText>
        </w:r>
        <w:r w:rsidRPr="0038435F" w:rsidDel="00082CD1">
          <w:rPr>
            <w:rFonts w:ascii="Bookman Old Style" w:hAnsi="Bookman Old Style" w:cs="Arial"/>
          </w:rPr>
          <w:delText xml:space="preserve"> on the Board in January, 2023</w:delText>
        </w:r>
      </w:del>
    </w:p>
    <w:p w14:paraId="1FCE520C" w14:textId="77777777" w:rsidR="00CA7AF1" w:rsidRDefault="00CA7AF1" w:rsidP="00CA7AF1">
      <w:pPr>
        <w:tabs>
          <w:tab w:val="left" w:pos="1440"/>
          <w:tab w:val="left" w:pos="6750"/>
        </w:tabs>
        <w:spacing w:after="0" w:line="240" w:lineRule="auto"/>
        <w:ind w:left="360" w:hanging="360"/>
        <w:rPr>
          <w:rFonts w:ascii="Bookman Old Style" w:hAnsi="Bookman Old Style" w:cs="Arial"/>
        </w:rPr>
      </w:pPr>
    </w:p>
    <w:p w14:paraId="3E538D65" w14:textId="6FA969C0" w:rsidR="002A1D2C" w:rsidRPr="00CA7AF1" w:rsidRDefault="008B002D" w:rsidP="00CA7AF1">
      <w:pPr>
        <w:pStyle w:val="ListParagraph"/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ins w:id="93" w:author="Sharon Moats" w:date="2023-03-02T13:50:00Z"/>
          <w:rFonts w:ascii="Bookman Old Style" w:hAnsi="Bookman Old Style" w:cs="Arial"/>
          <w:rPrChange w:id="94" w:author="Sharon Moats" w:date="2023-03-23T14:23:00Z">
            <w:rPr>
              <w:ins w:id="95" w:author="Sharon Moats" w:date="2023-03-02T13:50:00Z"/>
              <w:rFonts w:ascii="Times New Roman" w:hAnsi="Times New Roman" w:cs="Times New Roman"/>
              <w:sz w:val="24"/>
              <w:szCs w:val="24"/>
              <w:u w:val="single"/>
            </w:rPr>
          </w:rPrChange>
        </w:rPr>
      </w:pPr>
      <w:r w:rsidRPr="00CA7AF1">
        <w:rPr>
          <w:rFonts w:ascii="Bookman Old Style" w:hAnsi="Bookman Old Style" w:cs="Times New Roman"/>
          <w:u w:val="single"/>
        </w:rPr>
        <w:t>FIRE CHIEF REPORT TO BO</w:t>
      </w:r>
      <w:r w:rsidR="00C81DA6" w:rsidRPr="00CA7AF1">
        <w:rPr>
          <w:rFonts w:ascii="Bookman Old Style" w:hAnsi="Bookman Old Style" w:cs="Times New Roman"/>
          <w:u w:val="single"/>
        </w:rPr>
        <w:t>A</w:t>
      </w:r>
      <w:r w:rsidR="00D110D3" w:rsidRPr="00CA7AF1">
        <w:rPr>
          <w:rFonts w:ascii="Bookman Old Style" w:hAnsi="Bookman Old Style" w:cs="Times New Roman"/>
          <w:u w:val="single"/>
        </w:rPr>
        <w:t xml:space="preserve">RD </w:t>
      </w:r>
    </w:p>
    <w:p w14:paraId="10FEA40A" w14:textId="6519CFCC" w:rsidR="002A1D2C" w:rsidRPr="00CA7AF1" w:rsidRDefault="00CA7AF1">
      <w:pPr>
        <w:autoSpaceDE w:val="0"/>
        <w:autoSpaceDN w:val="0"/>
        <w:adjustRightInd w:val="0"/>
        <w:spacing w:after="0" w:line="240" w:lineRule="auto"/>
        <w:ind w:left="360"/>
        <w:rPr>
          <w:ins w:id="96" w:author="Sharon Moats" w:date="2023-03-02T14:06:00Z"/>
          <w:rFonts w:ascii="Bookman Old Style" w:hAnsi="Bookman Old Style" w:cs="Times New Roman"/>
        </w:rPr>
        <w:pPrChange w:id="97" w:author="Sharon Moats" w:date="2023-03-02T14:49:00Z">
          <w:pPr>
            <w:spacing w:after="0" w:line="240" w:lineRule="auto"/>
          </w:pPr>
        </w:pPrChange>
      </w:pPr>
      <w:r w:rsidRPr="00CA7AF1">
        <w:rPr>
          <w:rFonts w:ascii="Bookman Old Style" w:hAnsi="Bookman Old Style" w:cs="Times New Roman"/>
        </w:rPr>
        <w:t>No Report</w:t>
      </w:r>
      <w:r w:rsidR="00D110D3" w:rsidRPr="00CA7AF1">
        <w:rPr>
          <w:rFonts w:ascii="Bookman Old Style" w:hAnsi="Bookman Old Style" w:cs="Times New Roman"/>
        </w:rPr>
        <w:t xml:space="preserve"> </w:t>
      </w:r>
    </w:p>
    <w:p w14:paraId="0261FC7E" w14:textId="60BE45AE" w:rsidR="002A1D2C" w:rsidRPr="00CA7AF1" w:rsidRDefault="002A1D2C">
      <w:pPr>
        <w:spacing w:after="0" w:line="240" w:lineRule="auto"/>
        <w:ind w:left="810"/>
        <w:rPr>
          <w:ins w:id="98" w:author="Sharon Moats" w:date="2023-03-02T14:06:00Z"/>
          <w:rFonts w:ascii="Bookman Old Style" w:hAnsi="Bookman Old Style" w:cs="Times New Roman"/>
        </w:rPr>
        <w:pPrChange w:id="99" w:author="Sharon Moats" w:date="2023-03-02T14:48:00Z">
          <w:pPr>
            <w:spacing w:after="0" w:line="240" w:lineRule="auto"/>
          </w:pPr>
        </w:pPrChange>
      </w:pPr>
    </w:p>
    <w:p w14:paraId="12A53BED" w14:textId="77777777" w:rsidR="001E1291" w:rsidRPr="00CA7AF1" w:rsidRDefault="001E1291">
      <w:pPr>
        <w:spacing w:after="0" w:line="240" w:lineRule="auto"/>
        <w:rPr>
          <w:ins w:id="100" w:author="Sharon Moats" w:date="2023-03-02T13:50:00Z"/>
          <w:rFonts w:ascii="Bookman Old Style" w:hAnsi="Bookman Old Style" w:cs="Times New Roman"/>
          <w:u w:val="single"/>
          <w:rPrChange w:id="101" w:author="Sharon Moats" w:date="2023-03-02T14:09:00Z">
            <w:rPr>
              <w:ins w:id="102" w:author="Sharon Moats" w:date="2023-03-02T13:50:00Z"/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103" w:author="Sharon Moats" w:date="2023-03-02T14:09:00Z">
          <w:pPr>
            <w:pStyle w:val="ListParagraph"/>
            <w:spacing w:after="0" w:line="240" w:lineRule="auto"/>
          </w:pPr>
        </w:pPrChange>
      </w:pPr>
    </w:p>
    <w:p w14:paraId="1C2C614A" w14:textId="62A2EC3B" w:rsidR="008B002D" w:rsidRPr="00CA7AF1" w:rsidDel="001E1291" w:rsidRDefault="008B002D" w:rsidP="00132E9B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104" w:author="Sharon Moats" w:date="2023-03-02T13:50:00Z"/>
          <w:rFonts w:ascii="Bookman Old Style" w:hAnsi="Bookman Old Style" w:cs="Times New Roman"/>
        </w:rPr>
        <w:pPrChange w:id="105" w:author="Sharon Moats" w:date="2023-03-02T14:09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</w:p>
    <w:p w14:paraId="5B57EA03" w14:textId="179CA8D3" w:rsidR="008B002D" w:rsidRPr="00CA7AF1" w:rsidDel="00082CD1" w:rsidRDefault="007C07DA" w:rsidP="00132E9B">
      <w:pPr>
        <w:pStyle w:val="ListParagraph"/>
        <w:numPr>
          <w:ilvl w:val="0"/>
          <w:numId w:val="12"/>
        </w:numPr>
        <w:spacing w:after="0"/>
        <w:ind w:left="360"/>
        <w:rPr>
          <w:del w:id="106" w:author="Sharon Moats" w:date="2023-03-02T13:45:00Z"/>
          <w:rFonts w:ascii="Bookman Old Style" w:hAnsi="Bookman Old Style"/>
          <w:u w:val="single"/>
        </w:rPr>
        <w:pPrChange w:id="107" w:author="Sharon Moats" w:date="2023-03-02T14:09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  <w:del w:id="108" w:author="Sharon Moats" w:date="2023-03-02T13:45:00Z">
        <w:r w:rsidRPr="00CA7AF1" w:rsidDel="00082CD1">
          <w:rPr>
            <w:rFonts w:ascii="Bookman Old Style" w:hAnsi="Bookman Old Style"/>
          </w:rPr>
          <w:delText>Brian</w:delText>
        </w:r>
        <w:r w:rsidR="00E438D9" w:rsidRPr="00CA7AF1" w:rsidDel="00082CD1">
          <w:rPr>
            <w:rFonts w:ascii="Bookman Old Style" w:hAnsi="Bookman Old Style"/>
          </w:rPr>
          <w:delText xml:space="preserve"> Kahn provided the Fire Chief for Chief Spediacci.  There were four medical calls in January. There was some discussion regarding the purchase of a Water Truck /Tender and the District’s purchasing process.</w:delText>
        </w:r>
      </w:del>
    </w:p>
    <w:p w14:paraId="4019383B" w14:textId="79668717" w:rsidR="008B002D" w:rsidRPr="00CA7AF1" w:rsidDel="001E1291" w:rsidRDefault="008B002D" w:rsidP="00132E9B">
      <w:pPr>
        <w:pStyle w:val="ListParagraph"/>
        <w:numPr>
          <w:ilvl w:val="0"/>
          <w:numId w:val="12"/>
        </w:numPr>
        <w:spacing w:after="0"/>
        <w:ind w:left="360"/>
        <w:rPr>
          <w:del w:id="109" w:author="Sharon Moats" w:date="2023-03-02T13:50:00Z"/>
          <w:rFonts w:ascii="Bookman Old Style" w:hAnsi="Bookman Old Style"/>
          <w:u w:val="single"/>
        </w:rPr>
        <w:pPrChange w:id="110" w:author="Sharon Moats" w:date="2023-03-02T14:09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</w:p>
    <w:p w14:paraId="228EF7E4" w14:textId="7D7BD209" w:rsidR="008B002D" w:rsidRPr="00CA7AF1" w:rsidRDefault="008B002D" w:rsidP="00132E9B">
      <w:pPr>
        <w:pStyle w:val="ListParagraph"/>
        <w:numPr>
          <w:ilvl w:val="0"/>
          <w:numId w:val="12"/>
        </w:numPr>
        <w:spacing w:after="0"/>
        <w:ind w:left="360"/>
        <w:rPr>
          <w:rFonts w:ascii="Bookman Old Style" w:hAnsi="Bookman Old Style"/>
          <w:u w:val="single"/>
        </w:rPr>
      </w:pPr>
      <w:r w:rsidRPr="00CA7AF1">
        <w:rPr>
          <w:rFonts w:ascii="Bookman Old Style" w:hAnsi="Bookman Old Style"/>
          <w:u w:val="single"/>
        </w:rPr>
        <w:t>GENERAL MANAGER REPORT TO BOAR</w:t>
      </w:r>
      <w:r w:rsidR="00C81DA6" w:rsidRPr="00CA7AF1">
        <w:rPr>
          <w:rFonts w:ascii="Bookman Old Style" w:hAnsi="Bookman Old Style"/>
          <w:u w:val="single"/>
        </w:rPr>
        <w:t>D</w:t>
      </w:r>
    </w:p>
    <w:p w14:paraId="2E9F2CC6" w14:textId="2BD30BD4" w:rsidR="00C81DA6" w:rsidRPr="00CA7AF1" w:rsidDel="005C0231" w:rsidRDefault="00D110D3" w:rsidP="00C81DA6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111" w:author="Sharon Moats" w:date="2023-03-02T14:13:00Z"/>
          <w:rFonts w:ascii="Bookman Old Style" w:hAnsi="Bookman Old Style" w:cs="Times New Roman"/>
        </w:rPr>
      </w:pPr>
      <w:r w:rsidRPr="00CA7AF1">
        <w:rPr>
          <w:rFonts w:ascii="Bookman Old Style" w:hAnsi="Bookman Old Style" w:cs="Times New Roman"/>
        </w:rPr>
        <w:t xml:space="preserve">     </w:t>
      </w:r>
      <w:r w:rsidR="009A431B">
        <w:rPr>
          <w:rFonts w:ascii="Bookman Old Style" w:hAnsi="Bookman Old Style" w:cs="Times New Roman"/>
        </w:rPr>
        <w:t>There was some discussion regarding the financial reports.</w:t>
      </w:r>
    </w:p>
    <w:p w14:paraId="78D3486D" w14:textId="14B8E063" w:rsidR="002A1D2C" w:rsidRPr="00CA7AF1" w:rsidRDefault="002A1D2C">
      <w:pPr>
        <w:spacing w:after="0" w:line="240" w:lineRule="auto"/>
        <w:rPr>
          <w:ins w:id="112" w:author="Sharon Moats" w:date="2023-03-02T14:11:00Z"/>
          <w:rFonts w:ascii="Bookman Old Style" w:hAnsi="Bookman Old Style" w:cs="Times New Roman"/>
          <w:rPrChange w:id="113" w:author="Sharon Moats" w:date="2023-03-02T14:13:00Z">
            <w:rPr>
              <w:ins w:id="114" w:author="Sharon Moats" w:date="2023-03-02T14:11:00Z"/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115" w:author="Sharon Moats" w:date="2023-03-02T14:13:00Z">
          <w:pPr>
            <w:pStyle w:val="ListParagraph"/>
            <w:numPr>
              <w:ilvl w:val="1"/>
              <w:numId w:val="5"/>
            </w:numPr>
            <w:spacing w:after="0" w:line="240" w:lineRule="auto"/>
            <w:ind w:left="1350" w:hanging="360"/>
          </w:pPr>
        </w:pPrChange>
      </w:pPr>
    </w:p>
    <w:p w14:paraId="1845CFD2" w14:textId="1092CDB4" w:rsidR="00E438D9" w:rsidRPr="00CA7AF1" w:rsidDel="002A1D2C" w:rsidRDefault="008B002D">
      <w:pPr>
        <w:spacing w:after="0" w:line="240" w:lineRule="auto"/>
        <w:ind w:left="360"/>
        <w:rPr>
          <w:del w:id="116" w:author="Sharon Moats" w:date="2023-03-02T14:11:00Z"/>
          <w:rFonts w:ascii="Bookman Old Style" w:hAnsi="Bookman Old Style" w:cs="Times New Roman"/>
          <w:u w:val="single"/>
          <w:rPrChange w:id="117" w:author="Sharon Moats" w:date="2023-03-02T14:16:00Z">
            <w:rPr>
              <w:del w:id="118" w:author="Sharon Moats" w:date="2023-03-02T14:11:00Z"/>
              <w:u w:val="single"/>
            </w:rPr>
          </w:rPrChange>
        </w:rPr>
        <w:pPrChange w:id="119" w:author="Sharon Moats" w:date="2023-03-23T14:26:00Z">
          <w:pPr>
            <w:pStyle w:val="ListParagraph"/>
            <w:numPr>
              <w:numId w:val="14"/>
            </w:numPr>
            <w:spacing w:after="0" w:line="240" w:lineRule="auto"/>
            <w:ind w:hanging="360"/>
          </w:pPr>
        </w:pPrChange>
      </w:pPr>
      <w:del w:id="120" w:author="Sharon Moats" w:date="2023-03-02T14:11:00Z">
        <w:r w:rsidRPr="00CA7AF1" w:rsidDel="002A1D2C">
          <w:rPr>
            <w:rFonts w:ascii="Bookman Old Style" w:hAnsi="Bookman Old Style" w:cs="Times New Roman"/>
            <w:rPrChange w:id="121" w:author="Sharon Moats" w:date="2023-03-02T14:16:00Z">
              <w:rPr/>
            </w:rPrChange>
          </w:rPr>
          <w:delText xml:space="preserve">November Financial Reports </w:delText>
        </w:r>
        <w:r w:rsidR="00E438D9" w:rsidRPr="00CA7AF1" w:rsidDel="002A1D2C">
          <w:rPr>
            <w:rFonts w:ascii="Bookman Old Style" w:hAnsi="Bookman Old Style" w:cs="Times New Roman"/>
            <w:rPrChange w:id="122" w:author="Sharon Moats" w:date="2023-03-02T14:16:00Z">
              <w:rPr/>
            </w:rPrChange>
          </w:rPr>
          <w:delText>–</w:delText>
        </w:r>
        <w:r w:rsidRPr="00CA7AF1" w:rsidDel="002A1D2C">
          <w:rPr>
            <w:rFonts w:ascii="Bookman Old Style" w:hAnsi="Bookman Old Style" w:cs="Times New Roman"/>
            <w:rPrChange w:id="123" w:author="Sharon Moats" w:date="2023-03-02T14:16:00Z">
              <w:rPr/>
            </w:rPrChange>
          </w:rPr>
          <w:delText xml:space="preserve"> </w:delText>
        </w:r>
        <w:r w:rsidR="00E438D9" w:rsidRPr="00CA7AF1" w:rsidDel="002A1D2C">
          <w:rPr>
            <w:rFonts w:ascii="Bookman Old Style" w:hAnsi="Bookman Old Style" w:cs="Times New Roman"/>
            <w:rPrChange w:id="124" w:author="Sharon Moats" w:date="2023-03-02T14:16:00Z">
              <w:rPr/>
            </w:rPrChange>
          </w:rPr>
          <w:delText>No discussion or questions</w:delText>
        </w:r>
      </w:del>
    </w:p>
    <w:p w14:paraId="31C06AED" w14:textId="6CE4B7F6" w:rsidR="008B002D" w:rsidRPr="00CA7AF1" w:rsidDel="002A1D2C" w:rsidRDefault="008B002D">
      <w:pPr>
        <w:spacing w:after="0"/>
        <w:ind w:left="360"/>
        <w:rPr>
          <w:del w:id="125" w:author="Sharon Moats" w:date="2023-03-02T14:11:00Z"/>
          <w:rFonts w:ascii="Bookman Old Style" w:hAnsi="Bookman Old Style"/>
          <w:u w:val="single"/>
        </w:rPr>
        <w:pPrChange w:id="126" w:author="Sharon Moats" w:date="2023-03-23T14:26:00Z">
          <w:pPr>
            <w:pStyle w:val="ListParagraph"/>
            <w:numPr>
              <w:numId w:val="14"/>
            </w:numPr>
            <w:spacing w:after="0" w:line="240" w:lineRule="auto"/>
            <w:ind w:hanging="360"/>
          </w:pPr>
        </w:pPrChange>
      </w:pPr>
      <w:del w:id="127" w:author="Sharon Moats" w:date="2023-03-02T14:11:00Z">
        <w:r w:rsidRPr="00CA7AF1" w:rsidDel="002A1D2C">
          <w:rPr>
            <w:rFonts w:ascii="Bookman Old Style" w:hAnsi="Bookman Old Style"/>
          </w:rPr>
          <w:delText>December transfer from Sewer to Fire of $70,000</w:delText>
        </w:r>
        <w:r w:rsidR="00E438D9" w:rsidRPr="00CA7AF1" w:rsidDel="002A1D2C">
          <w:rPr>
            <w:rFonts w:ascii="Bookman Old Style" w:hAnsi="Bookman Old Style"/>
          </w:rPr>
          <w:delText xml:space="preserve">: Marly explained the </w:delText>
        </w:r>
        <w:r w:rsidR="0083335C" w:rsidRPr="00CA7AF1" w:rsidDel="002A1D2C">
          <w:rPr>
            <w:rFonts w:ascii="Bookman Old Style" w:hAnsi="Bookman Old Style"/>
          </w:rPr>
          <w:delText>circumstances around the PG&amp;E Settlement with Lassen County and how the $70,000 was allocated by the County DA to the Fire Department. That allocation would be moved from Sewer to Fire.</w:delText>
        </w:r>
      </w:del>
    </w:p>
    <w:p w14:paraId="07834EBE" w14:textId="01DFDE56" w:rsidR="00E438D9" w:rsidRPr="00CA7AF1" w:rsidDel="009F5C1D" w:rsidRDefault="00E438D9">
      <w:pPr>
        <w:spacing w:after="0"/>
        <w:ind w:left="360"/>
        <w:rPr>
          <w:del w:id="128" w:author="Sharon Moats" w:date="2023-03-23T14:26:00Z"/>
          <w:rFonts w:ascii="Bookman Old Style" w:hAnsi="Bookman Old Style"/>
          <w:u w:val="single"/>
        </w:rPr>
        <w:pPrChange w:id="129" w:author="Sharon Moats" w:date="2023-03-23T14:26:00Z">
          <w:pPr>
            <w:pStyle w:val="ListParagraph"/>
            <w:spacing w:after="0" w:line="240" w:lineRule="auto"/>
            <w:ind w:left="1350"/>
          </w:pPr>
        </w:pPrChange>
      </w:pPr>
    </w:p>
    <w:p w14:paraId="00E0E054" w14:textId="77777777" w:rsidR="009F5C1D" w:rsidRPr="00CA7AF1" w:rsidRDefault="009F5C1D">
      <w:pPr>
        <w:pStyle w:val="ListParagraph"/>
        <w:ind w:left="360"/>
        <w:rPr>
          <w:ins w:id="130" w:author="Sharon Moats" w:date="2023-03-23T14:26:00Z"/>
          <w:rFonts w:ascii="Bookman Old Style" w:hAnsi="Bookman Old Style" w:cs="Times New Roman"/>
          <w:u w:val="single"/>
        </w:rPr>
        <w:pPrChange w:id="131" w:author="Sharon Moats" w:date="2023-03-23T14:26:00Z">
          <w:pPr>
            <w:pStyle w:val="ListParagraph"/>
            <w:numPr>
              <w:numId w:val="12"/>
            </w:numPr>
            <w:ind w:left="360" w:hanging="360"/>
          </w:pPr>
        </w:pPrChange>
      </w:pPr>
    </w:p>
    <w:p w14:paraId="3DD2DD3D" w14:textId="12AFE495" w:rsidR="008B002D" w:rsidRPr="00CA7AF1" w:rsidDel="005C0231" w:rsidRDefault="008B002D" w:rsidP="005C0231">
      <w:pPr>
        <w:pStyle w:val="ListParagraph"/>
        <w:numPr>
          <w:ilvl w:val="0"/>
          <w:numId w:val="12"/>
        </w:numPr>
        <w:ind w:left="360"/>
        <w:rPr>
          <w:del w:id="132" w:author="Sharon Moats" w:date="2023-03-02T14:22:00Z"/>
          <w:rFonts w:ascii="Bookman Old Style" w:hAnsi="Bookman Old Style" w:cs="Times New Roman"/>
          <w:u w:val="single"/>
        </w:rPr>
      </w:pPr>
      <w:r w:rsidRPr="00CA7AF1">
        <w:rPr>
          <w:rFonts w:ascii="Bookman Old Style" w:hAnsi="Bookman Old Style" w:cs="Times New Roman"/>
          <w:u w:val="single"/>
        </w:rPr>
        <w:t>SEWER DEPARTMENT REPORT</w:t>
      </w:r>
    </w:p>
    <w:p w14:paraId="05D94512" w14:textId="77777777" w:rsidR="005C0231" w:rsidRPr="00CA7AF1" w:rsidRDefault="005C0231">
      <w:pPr>
        <w:pStyle w:val="ListParagraph"/>
        <w:numPr>
          <w:ilvl w:val="0"/>
          <w:numId w:val="12"/>
        </w:numPr>
        <w:ind w:left="360"/>
        <w:rPr>
          <w:ins w:id="133" w:author="Sharon Moats" w:date="2023-03-02T14:22:00Z"/>
          <w:rFonts w:ascii="Bookman Old Style" w:hAnsi="Bookman Old Style" w:cs="Times New Roman"/>
          <w:u w:val="single"/>
        </w:rPr>
        <w:pPrChange w:id="134" w:author="Sharon Moats" w:date="2023-03-02T14:09:00Z">
          <w:pPr>
            <w:pStyle w:val="ListParagraph"/>
            <w:numPr>
              <w:numId w:val="12"/>
            </w:numPr>
            <w:ind w:left="1080" w:hanging="360"/>
          </w:pPr>
        </w:pPrChange>
      </w:pPr>
    </w:p>
    <w:p w14:paraId="5D7E5083" w14:textId="205CEA2D" w:rsidR="008B002D" w:rsidRPr="00CA7AF1" w:rsidDel="005C0231" w:rsidRDefault="009A431B">
      <w:pPr>
        <w:pStyle w:val="ListParagraph"/>
        <w:spacing w:after="0" w:line="240" w:lineRule="auto"/>
        <w:ind w:left="360"/>
        <w:jc w:val="both"/>
        <w:rPr>
          <w:del w:id="135" w:author="Sharon Moats" w:date="2023-03-02T14:21:00Z"/>
          <w:rFonts w:ascii="Bookman Old Style" w:hAnsi="Bookman Old Style" w:cs="Times New Roman"/>
          <w:u w:val="single"/>
          <w:rPrChange w:id="136" w:author="Sharon Moats" w:date="2023-03-02T14:22:00Z">
            <w:rPr>
              <w:del w:id="137" w:author="Sharon Moats" w:date="2023-03-02T14:21:00Z"/>
              <w:rFonts w:ascii="Bookman Old Style" w:hAnsi="Bookman Old Style" w:cs="Times New Roman"/>
            </w:rPr>
          </w:rPrChange>
        </w:rPr>
        <w:pPrChange w:id="138" w:author="Sharon Moats" w:date="2023-03-02T14:26:00Z">
          <w:pPr>
            <w:pStyle w:val="ListParagraph"/>
            <w:numPr>
              <w:numId w:val="12"/>
            </w:numPr>
            <w:spacing w:after="0" w:line="240" w:lineRule="auto"/>
            <w:ind w:left="360" w:hanging="360"/>
            <w:jc w:val="both"/>
          </w:pPr>
        </w:pPrChange>
      </w:pPr>
      <w:r>
        <w:rPr>
          <w:rFonts w:ascii="Bookman Old Style" w:hAnsi="Bookman Old Style" w:cs="Times New Roman"/>
        </w:rPr>
        <w:t xml:space="preserve">There were no comments </w:t>
      </w:r>
      <w:del w:id="139" w:author="Sharon Moats" w:date="2023-03-02T14:19:00Z">
        <w:r w:rsidR="0083335C" w:rsidRPr="00CA7AF1" w:rsidDel="005C0231">
          <w:rPr>
            <w:rFonts w:ascii="Bookman Old Style" w:hAnsi="Bookman Old Style" w:cs="Times New Roman"/>
            <w:rPrChange w:id="140" w:author="Sharon Moats" w:date="2023-03-02T14:22:00Z">
              <w:rPr/>
            </w:rPrChange>
          </w:rPr>
          <w:delText xml:space="preserve"> Mike mentioned how happy he was to see the contents of the report, and appreciated he information presented.  Kari Graton commented what </w:delText>
        </w:r>
        <w:r w:rsidR="00DC0DF8" w:rsidRPr="00CA7AF1" w:rsidDel="005C0231">
          <w:rPr>
            <w:rFonts w:ascii="Bookman Old Style" w:hAnsi="Bookman Old Style" w:cs="Times New Roman"/>
            <w:rPrChange w:id="141" w:author="Sharon Moats" w:date="2023-03-02T14:22:00Z">
              <w:rPr/>
            </w:rPrChange>
          </w:rPr>
          <w:delText>a</w:delText>
        </w:r>
        <w:r w:rsidR="0083335C" w:rsidRPr="00CA7AF1" w:rsidDel="005C0231">
          <w:rPr>
            <w:rFonts w:ascii="Bookman Old Style" w:hAnsi="Bookman Old Style" w:cs="Times New Roman"/>
            <w:rPrChange w:id="142" w:author="Sharon Moats" w:date="2023-03-02T14:22:00Z">
              <w:rPr/>
            </w:rPrChange>
          </w:rPr>
          <w:delText xml:space="preserve"> comprehensive job David was doing.  Some further discussion followed</w:delText>
        </w:r>
      </w:del>
      <w:del w:id="143" w:author="Sharon Moats" w:date="2023-03-02T14:21:00Z">
        <w:r w:rsidR="0083335C" w:rsidRPr="00CA7AF1" w:rsidDel="005C0231">
          <w:rPr>
            <w:rFonts w:ascii="Bookman Old Style" w:hAnsi="Bookman Old Style" w:cs="Times New Roman"/>
            <w:rPrChange w:id="144" w:author="Sharon Moats" w:date="2023-03-02T14:22:00Z">
              <w:rPr/>
            </w:rPrChange>
          </w:rPr>
          <w:delText>.</w:delText>
        </w:r>
      </w:del>
    </w:p>
    <w:p w14:paraId="166A11D9" w14:textId="279CB9AB" w:rsidR="005C0231" w:rsidRPr="00CA7AF1" w:rsidRDefault="005C0231">
      <w:pPr>
        <w:pStyle w:val="ListParagraph"/>
        <w:spacing w:after="0"/>
        <w:ind w:left="360"/>
        <w:rPr>
          <w:ins w:id="145" w:author="Sharon Moats" w:date="2023-03-02T14:21:00Z"/>
          <w:rFonts w:ascii="Bookman Old Style" w:hAnsi="Bookman Old Style"/>
          <w:u w:val="single"/>
        </w:rPr>
        <w:pPrChange w:id="146" w:author="Sharon Moats" w:date="2023-03-02T14:26:00Z">
          <w:pPr>
            <w:spacing w:after="0" w:line="240" w:lineRule="auto"/>
            <w:jc w:val="both"/>
          </w:pPr>
        </w:pPrChange>
      </w:pPr>
    </w:p>
    <w:p w14:paraId="428B91BD" w14:textId="7AEE3EA6" w:rsidR="005C0231" w:rsidRPr="00CA7AF1" w:rsidRDefault="00391015">
      <w:pPr>
        <w:spacing w:after="0" w:line="240" w:lineRule="auto"/>
        <w:jc w:val="both"/>
        <w:rPr>
          <w:ins w:id="147" w:author="Sharon Moats" w:date="2023-03-02T14:21:00Z"/>
          <w:rFonts w:ascii="Bookman Old Style" w:hAnsi="Bookman Old Style" w:cs="Times New Roman"/>
          <w:u w:val="single"/>
          <w:rPrChange w:id="148" w:author="Sharon Moats" w:date="2023-03-02T14:21:00Z">
            <w:rPr>
              <w:ins w:id="149" w:author="Sharon Moats" w:date="2023-03-02T14:21:00Z"/>
            </w:rPr>
          </w:rPrChange>
        </w:rPr>
        <w:pPrChange w:id="150" w:author="Sharon Moats" w:date="2023-03-02T14:21:00Z">
          <w:pPr>
            <w:pStyle w:val="ListParagraph"/>
            <w:numPr>
              <w:numId w:val="15"/>
            </w:numPr>
            <w:ind w:left="1080" w:hanging="360"/>
          </w:pPr>
        </w:pPrChange>
      </w:pPr>
      <w:ins w:id="151" w:author="Sharon Moats" w:date="2023-03-02T14:25:00Z">
        <w:r w:rsidRPr="00CA7AF1">
          <w:rPr>
            <w:rFonts w:ascii="Bookman Old Style" w:hAnsi="Bookman Old Style" w:cs="Times New Roman"/>
            <w:u w:val="single"/>
          </w:rPr>
          <w:t xml:space="preserve">   </w:t>
        </w:r>
      </w:ins>
    </w:p>
    <w:p w14:paraId="29E7CE1A" w14:textId="4ED74260" w:rsidR="00E52FB2" w:rsidRPr="00CA7AF1" w:rsidRDefault="008B002D" w:rsidP="009A431B">
      <w:pPr>
        <w:pStyle w:val="ListParagraph"/>
        <w:numPr>
          <w:ilvl w:val="0"/>
          <w:numId w:val="12"/>
        </w:numPr>
        <w:ind w:left="360"/>
        <w:rPr>
          <w:rFonts w:ascii="Bookman Old Style" w:hAnsi="Bookman Old Style" w:cs="Times New Roman"/>
          <w:u w:val="single"/>
        </w:rPr>
      </w:pPr>
      <w:r w:rsidRPr="00CA7AF1">
        <w:rPr>
          <w:rFonts w:ascii="Bookman Old Style" w:hAnsi="Bookman Old Style" w:cs="Times New Roman"/>
          <w:u w:val="single"/>
        </w:rPr>
        <w:t>BOARD MEMBER REPORTS / BOARD MEMBER COMMENTS</w:t>
      </w:r>
    </w:p>
    <w:p w14:paraId="2591E42E" w14:textId="77777777" w:rsidR="00132E9B" w:rsidRDefault="00C81DA6" w:rsidP="00D812F3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</w:rPr>
      </w:pPr>
      <w:r w:rsidRPr="00CA7AF1">
        <w:rPr>
          <w:rFonts w:ascii="Bookman Old Style" w:hAnsi="Bookman Old Style" w:cs="Times New Roman"/>
        </w:rPr>
        <w:t>Ed Lawson made mention that</w:t>
      </w:r>
      <w:r w:rsidRPr="00D110D3">
        <w:rPr>
          <w:rFonts w:ascii="Bookman Old Style" w:hAnsi="Bookman Old Style" w:cs="Times New Roman"/>
        </w:rPr>
        <w:t xml:space="preserve"> the ADA report</w:t>
      </w:r>
      <w:r w:rsidR="009A431B">
        <w:rPr>
          <w:rFonts w:ascii="Bookman Old Style" w:hAnsi="Bookman Old Style" w:cs="Times New Roman"/>
        </w:rPr>
        <w:t xml:space="preserve"> regarding the District’s website</w:t>
      </w:r>
      <w:r w:rsidRPr="00D110D3">
        <w:rPr>
          <w:rFonts w:ascii="Bookman Old Style" w:hAnsi="Bookman Old Style" w:cs="Times New Roman"/>
        </w:rPr>
        <w:t xml:space="preserve"> came back 100%</w:t>
      </w:r>
      <w:r w:rsidR="009A431B">
        <w:rPr>
          <w:rFonts w:ascii="Bookman Old Style" w:hAnsi="Bookman Old Style" w:cs="Times New Roman"/>
        </w:rPr>
        <w:t xml:space="preserve"> </w:t>
      </w:r>
      <w:r w:rsidR="00496C52">
        <w:rPr>
          <w:rFonts w:ascii="Bookman Old Style" w:hAnsi="Bookman Old Style" w:cs="Times New Roman"/>
        </w:rPr>
        <w:t>complaint</w:t>
      </w:r>
      <w:r w:rsidR="009A431B">
        <w:rPr>
          <w:rFonts w:ascii="Bookman Old Style" w:hAnsi="Bookman Old Style" w:cs="Times New Roman"/>
        </w:rPr>
        <w:t>.</w:t>
      </w:r>
    </w:p>
    <w:p w14:paraId="6E986506" w14:textId="52EB3D0C" w:rsidR="00D812F3" w:rsidRPr="00132E9B" w:rsidRDefault="005F7BF3" w:rsidP="00D812F3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</w:rPr>
      </w:pPr>
      <w:r w:rsidRPr="00132E9B">
        <w:rPr>
          <w:rFonts w:ascii="Bookman Old Style" w:hAnsi="Bookman Old Style" w:cs="Times New Roman"/>
        </w:rPr>
        <w:t>Randy Aubrey inquired</w:t>
      </w:r>
      <w:r w:rsidR="00745059" w:rsidRPr="00132E9B">
        <w:rPr>
          <w:rFonts w:ascii="Bookman Old Style" w:hAnsi="Bookman Old Style" w:cs="Times New Roman"/>
        </w:rPr>
        <w:t xml:space="preserve"> about how many gallons of water is being pumped, and how many people are hooked up to the sewer system.</w:t>
      </w:r>
    </w:p>
    <w:p w14:paraId="180F332D" w14:textId="77777777" w:rsidR="005658E6" w:rsidRDefault="005658E6" w:rsidP="00D812F3">
      <w:pPr>
        <w:pStyle w:val="ListParagraph"/>
        <w:rPr>
          <w:rFonts w:ascii="Bookman Old Style" w:hAnsi="Bookman Old Style" w:cs="Times New Roman"/>
        </w:rPr>
      </w:pPr>
    </w:p>
    <w:p w14:paraId="07767659" w14:textId="120A4533" w:rsidR="009A431B" w:rsidRPr="00AE0D34" w:rsidDel="00BB59E2" w:rsidRDefault="009A431B">
      <w:pPr>
        <w:pStyle w:val="ListParagraph"/>
        <w:numPr>
          <w:ilvl w:val="0"/>
          <w:numId w:val="12"/>
        </w:numPr>
        <w:spacing w:after="0" w:line="240" w:lineRule="auto"/>
        <w:ind w:left="360" w:hanging="450"/>
        <w:jc w:val="both"/>
        <w:rPr>
          <w:del w:id="152" w:author="Sharon Moats" w:date="2023-03-02T13:41:00Z"/>
          <w:rFonts w:ascii="Bookman Old Style" w:hAnsi="Bookman Old Style" w:cs="Times New Roman"/>
        </w:rPr>
        <w:pPrChange w:id="153" w:author="Sharon Moats" w:date="2023-03-02T14:32:00Z">
          <w:pPr>
            <w:pStyle w:val="ListParagraph"/>
            <w:ind w:left="1080"/>
          </w:pPr>
        </w:pPrChange>
      </w:pPr>
    </w:p>
    <w:p w14:paraId="1E6B738A" w14:textId="3564FEEA" w:rsidR="00720DE6" w:rsidRPr="00AE0D34" w:rsidDel="00BB59E2" w:rsidRDefault="00720DE6">
      <w:pPr>
        <w:pStyle w:val="ListParagraph"/>
        <w:numPr>
          <w:ilvl w:val="0"/>
          <w:numId w:val="12"/>
        </w:numPr>
        <w:ind w:left="360" w:hanging="450"/>
        <w:rPr>
          <w:del w:id="154" w:author="Sharon Moats" w:date="2023-03-02T13:41:00Z"/>
          <w:rFonts w:ascii="Bookman Old Style" w:hAnsi="Bookman Old Style"/>
        </w:rPr>
        <w:pPrChange w:id="155" w:author="Sharon Moats" w:date="2023-03-02T14:32:00Z">
          <w:pPr>
            <w:pStyle w:val="ListParagraph"/>
            <w:ind w:left="1080"/>
          </w:pPr>
        </w:pPrChange>
      </w:pPr>
    </w:p>
    <w:p w14:paraId="719D8FEC" w14:textId="34EB57B3" w:rsidR="00720DE6" w:rsidRPr="00AE0D34" w:rsidDel="00BB59E2" w:rsidRDefault="00720DE6">
      <w:pPr>
        <w:pStyle w:val="ListParagraph"/>
        <w:numPr>
          <w:ilvl w:val="0"/>
          <w:numId w:val="12"/>
        </w:numPr>
        <w:ind w:left="360" w:hanging="450"/>
        <w:rPr>
          <w:del w:id="156" w:author="Sharon Moats" w:date="2023-03-02T13:39:00Z"/>
          <w:rFonts w:ascii="Bookman Old Style" w:hAnsi="Bookman Old Style"/>
        </w:rPr>
        <w:pPrChange w:id="157" w:author="Sharon Moats" w:date="2023-03-02T14:32:00Z">
          <w:pPr>
            <w:pStyle w:val="ListParagraph"/>
            <w:ind w:left="1080"/>
          </w:pPr>
        </w:pPrChange>
      </w:pPr>
    </w:p>
    <w:p w14:paraId="606EA93A" w14:textId="36DA8BCD" w:rsidR="00720DE6" w:rsidRPr="00AE0D34" w:rsidDel="00BB59E2" w:rsidRDefault="00720DE6">
      <w:pPr>
        <w:pStyle w:val="ListParagraph"/>
        <w:numPr>
          <w:ilvl w:val="0"/>
          <w:numId w:val="12"/>
        </w:numPr>
        <w:ind w:left="360" w:hanging="450"/>
        <w:rPr>
          <w:del w:id="158" w:author="Sharon Moats" w:date="2023-03-02T13:41:00Z"/>
          <w:rFonts w:ascii="Bookman Old Style" w:hAnsi="Bookman Old Style"/>
        </w:rPr>
        <w:pPrChange w:id="159" w:author="Sharon Moats" w:date="2023-03-02T14:32:00Z">
          <w:pPr>
            <w:pStyle w:val="ListParagraph"/>
            <w:ind w:left="1080"/>
          </w:pPr>
        </w:pPrChange>
      </w:pPr>
    </w:p>
    <w:p w14:paraId="0110C05E" w14:textId="2827FBC9" w:rsidR="005658E6" w:rsidRPr="00132E9B" w:rsidRDefault="008B002D" w:rsidP="005658E6">
      <w:pPr>
        <w:pStyle w:val="ListParagraph"/>
        <w:numPr>
          <w:ilvl w:val="0"/>
          <w:numId w:val="12"/>
        </w:numPr>
        <w:ind w:left="360" w:hanging="450"/>
        <w:rPr>
          <w:rFonts w:ascii="Bookman Old Style" w:hAnsi="Bookman Old Style"/>
        </w:rPr>
      </w:pPr>
      <w:r w:rsidRPr="00AE0D34">
        <w:rPr>
          <w:rFonts w:ascii="Bookman Old Style" w:hAnsi="Bookman Old Style"/>
          <w:u w:val="single"/>
        </w:rPr>
        <w:t>NEW BUSINESS</w:t>
      </w:r>
    </w:p>
    <w:p w14:paraId="7570F04A" w14:textId="20C04B4B" w:rsidR="000146D9" w:rsidRPr="000146D9" w:rsidRDefault="00DD1FF5" w:rsidP="00DD1FF5">
      <w:pPr>
        <w:pStyle w:val="ListParagraph"/>
        <w:numPr>
          <w:ilvl w:val="1"/>
          <w:numId w:val="12"/>
        </w:numPr>
        <w:rPr>
          <w:rFonts w:ascii="Bookman Old Style" w:hAnsi="Bookman Old Style"/>
          <w:u w:val="single"/>
        </w:rPr>
      </w:pPr>
      <w:r w:rsidRPr="000146D9">
        <w:rPr>
          <w:rFonts w:ascii="Bookman Old Style" w:hAnsi="Bookman Old Style"/>
        </w:rPr>
        <w:t>Resolution 2023-</w:t>
      </w:r>
      <w:r w:rsidR="000146D9" w:rsidRPr="000146D9">
        <w:rPr>
          <w:rFonts w:ascii="Bookman Old Style" w:hAnsi="Bookman Old Style"/>
        </w:rPr>
        <w:t>001:</w:t>
      </w:r>
      <w:r>
        <w:rPr>
          <w:rFonts w:ascii="Bookman Old Style" w:hAnsi="Bookman Old Style"/>
          <w:u w:val="single"/>
        </w:rPr>
        <w:t xml:space="preserve"> </w:t>
      </w:r>
      <w:r w:rsidR="000146D9" w:rsidRPr="000146D9">
        <w:rPr>
          <w:rFonts w:ascii="Bookman Old Style" w:hAnsi="Bookman Old Style"/>
        </w:rPr>
        <w:t xml:space="preserve">Bringing accounting </w:t>
      </w:r>
      <w:r w:rsidRPr="000146D9">
        <w:rPr>
          <w:rFonts w:ascii="Bookman Old Style" w:hAnsi="Bookman Old Style"/>
        </w:rPr>
        <w:t>and</w:t>
      </w:r>
      <w:r w:rsidR="000146D9" w:rsidRPr="000146D9">
        <w:rPr>
          <w:rFonts w:ascii="Bookman Old Style" w:hAnsi="Bookman Old Style"/>
        </w:rPr>
        <w:t xml:space="preserve"> bookkeeping back in-house</w:t>
      </w:r>
      <w:r w:rsidR="000146D9">
        <w:rPr>
          <w:rFonts w:ascii="Bookman Old Style" w:hAnsi="Bookman Old Style"/>
        </w:rPr>
        <w:t>.</w:t>
      </w:r>
      <w:r w:rsidR="007C48F1">
        <w:rPr>
          <w:rFonts w:ascii="Bookman Old Style" w:hAnsi="Bookman Old Style"/>
        </w:rPr>
        <w:t xml:space="preserve"> There was some discussion about bringing accounting/bookkeeping in-house.</w:t>
      </w:r>
    </w:p>
    <w:p w14:paraId="01D8218B" w14:textId="23D402BC" w:rsidR="007C48F1" w:rsidRPr="007C48F1" w:rsidRDefault="007C48F1" w:rsidP="007C48F1">
      <w:pPr>
        <w:pStyle w:val="ListParagraph"/>
        <w:spacing w:after="0" w:line="240" w:lineRule="auto"/>
        <w:rPr>
          <w:rFonts w:ascii="Bookman Old Style" w:hAnsi="Bookman Old Style" w:cs="Arial"/>
        </w:rPr>
      </w:pPr>
      <w:r w:rsidRPr="007C48F1">
        <w:rPr>
          <w:rFonts w:ascii="Bookman Old Style" w:hAnsi="Bookman Old Style" w:cs="Arial"/>
        </w:rPr>
        <w:t xml:space="preserve">Motion: </w:t>
      </w:r>
      <w:r w:rsidRPr="007C48F1">
        <w:rPr>
          <w:rFonts w:ascii="Bookman Old Style" w:hAnsi="Bookman Old Style" w:cs="Arial"/>
        </w:rPr>
        <w:tab/>
        <w:t xml:space="preserve">Motion to </w:t>
      </w:r>
      <w:r>
        <w:rPr>
          <w:rFonts w:ascii="Bookman Old Style" w:hAnsi="Bookman Old Style" w:cs="Arial"/>
        </w:rPr>
        <w:t xml:space="preserve">approve Resolution 2023-001 </w:t>
      </w:r>
    </w:p>
    <w:p w14:paraId="5B8B8006" w14:textId="686FCA16" w:rsidR="007C48F1" w:rsidRPr="007C48F1" w:rsidRDefault="007C48F1" w:rsidP="007C48F1">
      <w:pPr>
        <w:pStyle w:val="ListParagraph"/>
        <w:tabs>
          <w:tab w:val="left" w:pos="2160"/>
          <w:tab w:val="left" w:pos="2340"/>
          <w:tab w:val="left" w:pos="6750"/>
        </w:tabs>
        <w:spacing w:after="0" w:line="240" w:lineRule="auto"/>
        <w:rPr>
          <w:rFonts w:ascii="Bookman Old Style" w:hAnsi="Bookman Old Style" w:cs="Arial"/>
        </w:rPr>
      </w:pPr>
      <w:r w:rsidRPr="007C48F1">
        <w:rPr>
          <w:rFonts w:ascii="Bookman Old Style" w:hAnsi="Bookman Old Style" w:cs="Arial"/>
        </w:rPr>
        <w:t xml:space="preserve">First:  </w:t>
      </w:r>
      <w:r>
        <w:rPr>
          <w:rFonts w:ascii="Bookman Old Style" w:hAnsi="Bookman Old Style" w:cs="Arial"/>
        </w:rPr>
        <w:tab/>
        <w:t xml:space="preserve">Mike Arnold </w:t>
      </w:r>
      <w:r w:rsidRPr="007C48F1">
        <w:rPr>
          <w:rFonts w:ascii="Bookman Old Style" w:hAnsi="Bookman Old Style" w:cs="Arial"/>
        </w:rPr>
        <w:t xml:space="preserve">moved </w:t>
      </w:r>
      <w:r>
        <w:rPr>
          <w:rFonts w:ascii="Bookman Old Style" w:hAnsi="Bookman Old Style" w:cs="Arial"/>
        </w:rPr>
        <w:t>approve</w:t>
      </w:r>
    </w:p>
    <w:p w14:paraId="11BB5EAB" w14:textId="20800279" w:rsidR="007C48F1" w:rsidRPr="007C48F1" w:rsidRDefault="007C48F1" w:rsidP="007C48F1">
      <w:pPr>
        <w:pStyle w:val="ListParagraph"/>
        <w:tabs>
          <w:tab w:val="left" w:pos="2160"/>
          <w:tab w:val="left" w:pos="6750"/>
        </w:tabs>
        <w:spacing w:after="0" w:line="240" w:lineRule="auto"/>
        <w:rPr>
          <w:rFonts w:ascii="Bookman Old Style" w:hAnsi="Bookman Old Style" w:cs="Arial"/>
        </w:rPr>
      </w:pPr>
      <w:r w:rsidRPr="007C48F1">
        <w:rPr>
          <w:rFonts w:ascii="Bookman Old Style" w:hAnsi="Bookman Old Style" w:cs="Arial"/>
        </w:rPr>
        <w:t xml:space="preserve">Second: </w:t>
      </w:r>
      <w:r>
        <w:rPr>
          <w:rFonts w:ascii="Bookman Old Style" w:hAnsi="Bookman Old Style" w:cs="Arial"/>
        </w:rPr>
        <w:tab/>
        <w:t xml:space="preserve">Larry Doss </w:t>
      </w:r>
      <w:del w:id="160" w:author="Sharon Moats" w:date="2023-03-02T14:44:00Z">
        <w:r w:rsidRPr="007C48F1" w:rsidDel="00C36A85">
          <w:rPr>
            <w:rFonts w:ascii="Bookman Old Style" w:hAnsi="Bookman Old Style" w:cs="Arial"/>
          </w:rPr>
          <w:delText>Randy Aubrey</w:delText>
        </w:r>
      </w:del>
      <w:r w:rsidRPr="007C48F1">
        <w:rPr>
          <w:rFonts w:ascii="Bookman Old Style" w:hAnsi="Bookman Old Style" w:cs="Arial"/>
        </w:rPr>
        <w:t>second</w:t>
      </w:r>
    </w:p>
    <w:p w14:paraId="5C2B9398" w14:textId="512C94EC" w:rsidR="007C48F1" w:rsidRDefault="007C48F1" w:rsidP="007C48F1">
      <w:pPr>
        <w:pStyle w:val="ListParagraph"/>
        <w:tabs>
          <w:tab w:val="left" w:pos="1440"/>
          <w:tab w:val="left" w:pos="6750"/>
        </w:tabs>
        <w:spacing w:after="0" w:line="240" w:lineRule="auto"/>
        <w:rPr>
          <w:rFonts w:ascii="Bookman Old Style" w:hAnsi="Bookman Old Style" w:cs="Arial"/>
        </w:rPr>
      </w:pPr>
      <w:r w:rsidRPr="007C48F1">
        <w:rPr>
          <w:rFonts w:ascii="Bookman Old Style" w:hAnsi="Bookman Old Style" w:cs="Arial"/>
        </w:rPr>
        <w:t>Roll Call:</w:t>
      </w:r>
      <w:r>
        <w:rPr>
          <w:rFonts w:ascii="Bookman Old Style" w:hAnsi="Bookman Old Style" w:cs="Arial"/>
        </w:rPr>
        <w:t xml:space="preserve"> </w:t>
      </w:r>
      <w:r w:rsidR="00C75CF7">
        <w:rPr>
          <w:rFonts w:ascii="Bookman Old Style" w:hAnsi="Bookman Old Style" w:cs="Arial"/>
        </w:rPr>
        <w:t xml:space="preserve">     </w:t>
      </w:r>
      <w:r w:rsidRPr="007C48F1">
        <w:rPr>
          <w:rFonts w:ascii="Bookman Old Style" w:hAnsi="Bookman Old Style" w:cs="Arial"/>
        </w:rPr>
        <w:t>Yes: Mike Arnold, Randy Aubrey, Larry Doss, Ed Lawson, Ted Thomas</w:t>
      </w:r>
    </w:p>
    <w:p w14:paraId="6AF3C847" w14:textId="77777777" w:rsidR="007C48F1" w:rsidRPr="007C48F1" w:rsidRDefault="007C48F1" w:rsidP="007C48F1">
      <w:pPr>
        <w:pStyle w:val="ListParagraph"/>
        <w:tabs>
          <w:tab w:val="left" w:pos="1440"/>
          <w:tab w:val="left" w:pos="6750"/>
        </w:tabs>
        <w:spacing w:after="0" w:line="240" w:lineRule="auto"/>
        <w:ind w:left="1080"/>
        <w:rPr>
          <w:rFonts w:ascii="Bookman Old Style" w:hAnsi="Bookman Old Style" w:cs="Arial"/>
        </w:rPr>
      </w:pPr>
    </w:p>
    <w:p w14:paraId="149D4BC4" w14:textId="77777777" w:rsidR="007C48F1" w:rsidRDefault="00F472C3" w:rsidP="000146D9">
      <w:pPr>
        <w:pStyle w:val="ListParagraph"/>
        <w:numPr>
          <w:ilvl w:val="1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Ordinance 7</w:t>
      </w:r>
      <w:r w:rsidR="007C48F1">
        <w:rPr>
          <w:rFonts w:ascii="Bookman Old Style" w:hAnsi="Bookman Old Style"/>
        </w:rPr>
        <w:t xml:space="preserve">: There was some </w:t>
      </w:r>
      <w:r>
        <w:rPr>
          <w:rFonts w:ascii="Bookman Old Style" w:hAnsi="Bookman Old Style"/>
        </w:rPr>
        <w:t xml:space="preserve">discussion </w:t>
      </w:r>
      <w:r w:rsidR="007C48F1">
        <w:rPr>
          <w:rFonts w:ascii="Bookman Old Style" w:hAnsi="Bookman Old Style"/>
        </w:rPr>
        <w:t>regarding</w:t>
      </w:r>
      <w:r>
        <w:rPr>
          <w:rFonts w:ascii="Bookman Old Style" w:hAnsi="Bookman Old Style"/>
        </w:rPr>
        <w:t xml:space="preserve"> changing Ordinance #4 article 2.07 section 2.07.010</w:t>
      </w:r>
      <w:r w:rsidR="001D1AD4">
        <w:rPr>
          <w:rFonts w:ascii="Bookman Old Style" w:hAnsi="Bookman Old Style"/>
        </w:rPr>
        <w:t xml:space="preserve"> and removing section 2.07.020. </w:t>
      </w:r>
    </w:p>
    <w:p w14:paraId="18E4CE51" w14:textId="73D2CDC2" w:rsidR="007C48F1" w:rsidRPr="007C48F1" w:rsidRDefault="007C48F1" w:rsidP="007C48F1">
      <w:pPr>
        <w:pStyle w:val="ListParagraph"/>
        <w:spacing w:after="0" w:line="240" w:lineRule="auto"/>
        <w:rPr>
          <w:rFonts w:ascii="Bookman Old Style" w:hAnsi="Bookman Old Style" w:cs="Arial"/>
        </w:rPr>
      </w:pPr>
      <w:r w:rsidRPr="007C48F1">
        <w:rPr>
          <w:rFonts w:ascii="Bookman Old Style" w:hAnsi="Bookman Old Style" w:cs="Arial"/>
        </w:rPr>
        <w:t xml:space="preserve">Motion: </w:t>
      </w:r>
      <w:r w:rsidRPr="007C48F1">
        <w:rPr>
          <w:rFonts w:ascii="Bookman Old Style" w:hAnsi="Bookman Old Style" w:cs="Arial"/>
        </w:rPr>
        <w:tab/>
        <w:t xml:space="preserve">Motion to </w:t>
      </w:r>
      <w:r>
        <w:rPr>
          <w:rFonts w:ascii="Bookman Old Style" w:hAnsi="Bookman Old Style" w:cs="Arial"/>
        </w:rPr>
        <w:t xml:space="preserve">approve </w:t>
      </w:r>
      <w:r>
        <w:rPr>
          <w:rFonts w:ascii="Bookman Old Style" w:hAnsi="Bookman Old Style" w:cs="Arial"/>
        </w:rPr>
        <w:t>Ordinance #7</w:t>
      </w:r>
      <w:r>
        <w:rPr>
          <w:rFonts w:ascii="Bookman Old Style" w:hAnsi="Bookman Old Style" w:cs="Arial"/>
        </w:rPr>
        <w:t xml:space="preserve"> </w:t>
      </w:r>
    </w:p>
    <w:p w14:paraId="1CCBCA93" w14:textId="4C966D50" w:rsidR="007C48F1" w:rsidRPr="007C48F1" w:rsidRDefault="007C48F1" w:rsidP="007C48F1">
      <w:pPr>
        <w:pStyle w:val="ListParagraph"/>
        <w:tabs>
          <w:tab w:val="left" w:pos="2160"/>
          <w:tab w:val="left" w:pos="2340"/>
          <w:tab w:val="left" w:pos="6750"/>
        </w:tabs>
        <w:spacing w:after="0" w:line="240" w:lineRule="auto"/>
        <w:rPr>
          <w:rFonts w:ascii="Bookman Old Style" w:hAnsi="Bookman Old Style" w:cs="Arial"/>
        </w:rPr>
      </w:pPr>
      <w:r w:rsidRPr="007C48F1">
        <w:rPr>
          <w:rFonts w:ascii="Bookman Old Style" w:hAnsi="Bookman Old Style" w:cs="Arial"/>
        </w:rPr>
        <w:t xml:space="preserve">First:  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Larry Doss</w:t>
      </w:r>
      <w:r>
        <w:rPr>
          <w:rFonts w:ascii="Bookman Old Style" w:hAnsi="Bookman Old Style" w:cs="Arial"/>
        </w:rPr>
        <w:t xml:space="preserve"> </w:t>
      </w:r>
      <w:r w:rsidRPr="007C48F1">
        <w:rPr>
          <w:rFonts w:ascii="Bookman Old Style" w:hAnsi="Bookman Old Style" w:cs="Arial"/>
        </w:rPr>
        <w:t xml:space="preserve">moved </w:t>
      </w:r>
      <w:r>
        <w:rPr>
          <w:rFonts w:ascii="Bookman Old Style" w:hAnsi="Bookman Old Style" w:cs="Arial"/>
        </w:rPr>
        <w:t>approve</w:t>
      </w:r>
    </w:p>
    <w:p w14:paraId="51273860" w14:textId="70FF310B" w:rsidR="007C48F1" w:rsidRPr="007C48F1" w:rsidRDefault="007C48F1" w:rsidP="007C48F1">
      <w:pPr>
        <w:pStyle w:val="ListParagraph"/>
        <w:tabs>
          <w:tab w:val="left" w:pos="2160"/>
          <w:tab w:val="left" w:pos="6750"/>
        </w:tabs>
        <w:spacing w:after="0" w:line="240" w:lineRule="auto"/>
        <w:rPr>
          <w:rFonts w:ascii="Bookman Old Style" w:hAnsi="Bookman Old Style" w:cs="Arial"/>
        </w:rPr>
      </w:pPr>
      <w:r w:rsidRPr="007C48F1">
        <w:rPr>
          <w:rFonts w:ascii="Bookman Old Style" w:hAnsi="Bookman Old Style" w:cs="Arial"/>
        </w:rPr>
        <w:t xml:space="preserve">Second: 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Mike Arnold</w:t>
      </w:r>
      <w:r>
        <w:rPr>
          <w:rFonts w:ascii="Bookman Old Style" w:hAnsi="Bookman Old Style" w:cs="Arial"/>
        </w:rPr>
        <w:t xml:space="preserve"> </w:t>
      </w:r>
      <w:del w:id="161" w:author="Sharon Moats" w:date="2023-03-02T14:44:00Z">
        <w:r w:rsidRPr="007C48F1" w:rsidDel="00C36A85">
          <w:rPr>
            <w:rFonts w:ascii="Bookman Old Style" w:hAnsi="Bookman Old Style" w:cs="Arial"/>
          </w:rPr>
          <w:delText>Randy Aubrey</w:delText>
        </w:r>
      </w:del>
      <w:r w:rsidRPr="007C48F1">
        <w:rPr>
          <w:rFonts w:ascii="Bookman Old Style" w:hAnsi="Bookman Old Style" w:cs="Arial"/>
        </w:rPr>
        <w:t>second</w:t>
      </w:r>
    </w:p>
    <w:p w14:paraId="68AAA5F2" w14:textId="1C3238BC" w:rsidR="007C48F1" w:rsidRDefault="007C48F1" w:rsidP="007C48F1">
      <w:pPr>
        <w:pStyle w:val="ListParagraph"/>
        <w:tabs>
          <w:tab w:val="left" w:pos="1440"/>
          <w:tab w:val="left" w:pos="6750"/>
        </w:tabs>
        <w:spacing w:after="0" w:line="240" w:lineRule="auto"/>
        <w:rPr>
          <w:rFonts w:ascii="Bookman Old Style" w:hAnsi="Bookman Old Style" w:cs="Arial"/>
        </w:rPr>
      </w:pPr>
      <w:r w:rsidRPr="007C48F1">
        <w:rPr>
          <w:rFonts w:ascii="Bookman Old Style" w:hAnsi="Bookman Old Style" w:cs="Arial"/>
        </w:rPr>
        <w:t>Roll Call:</w:t>
      </w:r>
      <w:r>
        <w:rPr>
          <w:rFonts w:ascii="Bookman Old Style" w:hAnsi="Bookman Old Style" w:cs="Arial"/>
        </w:rPr>
        <w:t xml:space="preserve"> </w:t>
      </w:r>
      <w:r w:rsidR="00C75CF7">
        <w:rPr>
          <w:rFonts w:ascii="Bookman Old Style" w:hAnsi="Bookman Old Style" w:cs="Arial"/>
        </w:rPr>
        <w:t xml:space="preserve">     </w:t>
      </w:r>
      <w:r w:rsidRPr="007C48F1">
        <w:rPr>
          <w:rFonts w:ascii="Bookman Old Style" w:hAnsi="Bookman Old Style" w:cs="Arial"/>
        </w:rPr>
        <w:t>Yes: Mike Arnold, Larry Doss, Ed Lawson, Ted Thomas</w:t>
      </w:r>
    </w:p>
    <w:p w14:paraId="18AC83A7" w14:textId="2D1BCFAF" w:rsidR="001D1AD4" w:rsidRDefault="007C48F1" w:rsidP="007C48F1">
      <w:pPr>
        <w:pStyle w:val="ListParagraph"/>
        <w:tabs>
          <w:tab w:val="left" w:pos="1440"/>
          <w:tab w:val="left" w:pos="1710"/>
        </w:tabs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 </w:t>
      </w:r>
      <w:r w:rsidR="00C75CF7">
        <w:rPr>
          <w:rFonts w:ascii="Bookman Old Style" w:hAnsi="Bookman Old Style" w:cs="Arial"/>
        </w:rPr>
        <w:t xml:space="preserve">     </w:t>
      </w:r>
      <w:r>
        <w:rPr>
          <w:rFonts w:ascii="Bookman Old Style" w:hAnsi="Bookman Old Style" w:cs="Arial"/>
        </w:rPr>
        <w:t>Abstain: Randy Aubrey</w:t>
      </w:r>
    </w:p>
    <w:p w14:paraId="6938768B" w14:textId="77777777" w:rsidR="007C48F1" w:rsidRPr="007C48F1" w:rsidRDefault="007C48F1" w:rsidP="007C48F1">
      <w:pPr>
        <w:pStyle w:val="ListParagraph"/>
        <w:tabs>
          <w:tab w:val="left" w:pos="1440"/>
          <w:tab w:val="left" w:pos="1710"/>
        </w:tabs>
        <w:spacing w:after="0" w:line="240" w:lineRule="auto"/>
        <w:rPr>
          <w:rFonts w:ascii="Bookman Old Style" w:hAnsi="Bookman Old Style" w:cs="Arial"/>
        </w:rPr>
      </w:pPr>
    </w:p>
    <w:p w14:paraId="52167411" w14:textId="77777777" w:rsidR="007C48F1" w:rsidRDefault="001D1AD4" w:rsidP="007C48F1">
      <w:pPr>
        <w:pStyle w:val="ListParagraph"/>
        <w:numPr>
          <w:ilvl w:val="1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Resolution 2023-05</w:t>
      </w:r>
      <w:r w:rsidR="00D94C38">
        <w:rPr>
          <w:rFonts w:ascii="Bookman Old Style" w:hAnsi="Bookman Old Style"/>
        </w:rPr>
        <w:t xml:space="preserve"> Authorizing participation in and approving the amended and restated joint exercise of power agreements of the fire risk management services joint powers authority.</w:t>
      </w:r>
    </w:p>
    <w:p w14:paraId="15ED2994" w14:textId="386E16F7" w:rsidR="007C48F1" w:rsidRDefault="007C48F1" w:rsidP="007C48F1">
      <w:pPr>
        <w:pStyle w:val="ListParagraph"/>
        <w:rPr>
          <w:rFonts w:ascii="Bookman Old Style" w:hAnsi="Bookman Old Style"/>
        </w:rPr>
      </w:pPr>
      <w:r w:rsidRPr="007C48F1">
        <w:rPr>
          <w:rFonts w:ascii="Bookman Old Style" w:hAnsi="Bookman Old Style" w:cs="Arial"/>
        </w:rPr>
        <w:t xml:space="preserve">Motion: </w:t>
      </w:r>
      <w:r w:rsidRPr="007C48F1">
        <w:rPr>
          <w:rFonts w:ascii="Bookman Old Style" w:hAnsi="Bookman Old Style" w:cs="Arial"/>
        </w:rPr>
        <w:tab/>
        <w:t xml:space="preserve">Motion to approve </w:t>
      </w:r>
      <w:r>
        <w:rPr>
          <w:rFonts w:ascii="Bookman Old Style" w:hAnsi="Bookman Old Style" w:cs="Arial"/>
        </w:rPr>
        <w:t>Resolution 2023-05</w:t>
      </w:r>
      <w:r w:rsidRPr="007C48F1">
        <w:rPr>
          <w:rFonts w:ascii="Bookman Old Style" w:hAnsi="Bookman Old Style" w:cs="Arial"/>
        </w:rPr>
        <w:t xml:space="preserve"> </w:t>
      </w:r>
    </w:p>
    <w:p w14:paraId="3085FE3D" w14:textId="364F1CBA" w:rsidR="007C48F1" w:rsidRDefault="007C48F1" w:rsidP="007C48F1">
      <w:pPr>
        <w:pStyle w:val="ListParagraph"/>
        <w:rPr>
          <w:rFonts w:ascii="Bookman Old Style" w:hAnsi="Bookman Old Style"/>
        </w:rPr>
      </w:pPr>
      <w:r w:rsidRPr="007C48F1">
        <w:rPr>
          <w:rFonts w:ascii="Bookman Old Style" w:hAnsi="Bookman Old Style" w:cs="Arial"/>
        </w:rPr>
        <w:t xml:space="preserve">First:  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Ted Thomas </w:t>
      </w:r>
      <w:r w:rsidRPr="007C48F1">
        <w:rPr>
          <w:rFonts w:ascii="Bookman Old Style" w:hAnsi="Bookman Old Style" w:cs="Arial"/>
        </w:rPr>
        <w:t xml:space="preserve">moved </w:t>
      </w:r>
      <w:r>
        <w:rPr>
          <w:rFonts w:ascii="Bookman Old Style" w:hAnsi="Bookman Old Style" w:cs="Arial"/>
        </w:rPr>
        <w:t>approve</w:t>
      </w:r>
    </w:p>
    <w:p w14:paraId="734968C6" w14:textId="77777777" w:rsidR="007C48F1" w:rsidRDefault="007C48F1" w:rsidP="007C48F1">
      <w:pPr>
        <w:pStyle w:val="ListParagraph"/>
        <w:rPr>
          <w:rFonts w:ascii="Bookman Old Style" w:hAnsi="Bookman Old Style" w:cs="Arial"/>
        </w:rPr>
      </w:pPr>
      <w:r w:rsidRPr="007C48F1">
        <w:rPr>
          <w:rFonts w:ascii="Bookman Old Style" w:hAnsi="Bookman Old Style" w:cs="Arial"/>
        </w:rPr>
        <w:t xml:space="preserve">Second: </w:t>
      </w:r>
      <w:r>
        <w:rPr>
          <w:rFonts w:ascii="Bookman Old Style" w:hAnsi="Bookman Old Style" w:cs="Arial"/>
        </w:rPr>
        <w:tab/>
        <w:t xml:space="preserve">Mike Arnold </w:t>
      </w:r>
      <w:del w:id="162" w:author="Sharon Moats" w:date="2023-03-02T14:44:00Z">
        <w:r w:rsidRPr="007C48F1" w:rsidDel="00C36A85">
          <w:rPr>
            <w:rFonts w:ascii="Bookman Old Style" w:hAnsi="Bookman Old Style" w:cs="Arial"/>
          </w:rPr>
          <w:delText>Randy Aubrey</w:delText>
        </w:r>
      </w:del>
      <w:r w:rsidRPr="007C48F1">
        <w:rPr>
          <w:rFonts w:ascii="Bookman Old Style" w:hAnsi="Bookman Old Style" w:cs="Arial"/>
        </w:rPr>
        <w:t>second</w:t>
      </w:r>
    </w:p>
    <w:p w14:paraId="6CC81D8F" w14:textId="30103F26" w:rsidR="008B002D" w:rsidRDefault="00C75CF7" w:rsidP="00132E9B">
      <w:pPr>
        <w:pStyle w:val="ListParagraph"/>
        <w:ind w:left="360"/>
        <w:rPr>
          <w:rFonts w:ascii="Bookman Old Style" w:hAnsi="Bookman Old Style" w:cs="Times New Roman"/>
        </w:rPr>
      </w:pPr>
      <w:r>
        <w:rPr>
          <w:rFonts w:ascii="Bookman Old Style" w:hAnsi="Bookman Old Style" w:cs="Arial"/>
        </w:rPr>
        <w:tab/>
      </w:r>
      <w:r w:rsidR="007C48F1" w:rsidRPr="007C48F1">
        <w:rPr>
          <w:rFonts w:ascii="Bookman Old Style" w:hAnsi="Bookman Old Style" w:cs="Arial"/>
        </w:rPr>
        <w:t>Roll Call:</w:t>
      </w:r>
      <w:r w:rsidR="007C48F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    </w:t>
      </w:r>
      <w:r w:rsidR="007C48F1" w:rsidRPr="007C48F1">
        <w:rPr>
          <w:rFonts w:ascii="Bookman Old Style" w:hAnsi="Bookman Old Style" w:cs="Arial"/>
        </w:rPr>
        <w:t xml:space="preserve">Yes: Mike Arnold, </w:t>
      </w:r>
      <w:r w:rsidR="007C48F1">
        <w:rPr>
          <w:rFonts w:ascii="Bookman Old Style" w:hAnsi="Bookman Old Style" w:cs="Arial"/>
        </w:rPr>
        <w:t xml:space="preserve">Randy Aubrey, </w:t>
      </w:r>
      <w:r w:rsidR="007C48F1" w:rsidRPr="007C48F1">
        <w:rPr>
          <w:rFonts w:ascii="Bookman Old Style" w:hAnsi="Bookman Old Style" w:cs="Arial"/>
        </w:rPr>
        <w:t xml:space="preserve">Larry Doss, Ed Lawson, Ted </w:t>
      </w:r>
      <w:proofErr w:type="spellStart"/>
      <w:r w:rsidR="007C48F1" w:rsidRPr="007C48F1">
        <w:rPr>
          <w:rFonts w:ascii="Bookman Old Style" w:hAnsi="Bookman Old Style" w:cs="Arial"/>
        </w:rPr>
        <w:t>Thomas</w:t>
      </w:r>
      <w:del w:id="163" w:author="Sharon Moats" w:date="2023-03-02T14:33:00Z">
        <w:r w:rsidR="008B002D" w:rsidRPr="00AE0D34" w:rsidDel="00391015">
          <w:rPr>
            <w:rFonts w:ascii="Bookman Old Style" w:hAnsi="Bookman Old Style" w:cs="Times New Roman"/>
          </w:rPr>
          <w:delText>Resolution 2023-02 to Rescind Resolution 2022-07 and amend the 2022/2023 Fire Department Budget, adding $70,000</w:delText>
        </w:r>
        <w:r w:rsidR="00720DE6" w:rsidRPr="00AE0D34" w:rsidDel="00391015">
          <w:rPr>
            <w:rFonts w:ascii="Bookman Old Style" w:hAnsi="Bookman Old Style" w:cs="Times New Roman"/>
          </w:rPr>
          <w:delText>. No discussion.</w:delText>
        </w:r>
      </w:del>
      <w:proofErr w:type="spellEnd"/>
    </w:p>
    <w:p w14:paraId="61EA9A77" w14:textId="77777777" w:rsidR="00C75CF7" w:rsidRDefault="00C75CF7" w:rsidP="00132E9B">
      <w:pPr>
        <w:pStyle w:val="ListParagraph"/>
        <w:ind w:left="360"/>
        <w:rPr>
          <w:rFonts w:ascii="Bookman Old Style" w:hAnsi="Bookman Old Style"/>
        </w:rPr>
      </w:pPr>
    </w:p>
    <w:p w14:paraId="09F4D974" w14:textId="3946FE1F" w:rsidR="00C75CF7" w:rsidRPr="00C75CF7" w:rsidDel="00391015" w:rsidRDefault="00C75CF7" w:rsidP="00C75CF7">
      <w:pPr>
        <w:numPr>
          <w:ilvl w:val="0"/>
          <w:numId w:val="12"/>
        </w:numPr>
        <w:spacing w:after="0" w:line="240" w:lineRule="auto"/>
        <w:ind w:left="450" w:hanging="450"/>
        <w:jc w:val="both"/>
        <w:rPr>
          <w:del w:id="164" w:author="Sharon Moats" w:date="2023-03-02T14:33:00Z"/>
          <w:rFonts w:ascii="Bookman Old Style" w:hAnsi="Bookman Old Style"/>
        </w:rPr>
        <w:pPrChange w:id="165" w:author="Sharon Moats" w:date="2023-03-02T14:33:00Z">
          <w:pPr>
            <w:spacing w:after="0" w:line="240" w:lineRule="auto"/>
            <w:ind w:left="360"/>
            <w:jc w:val="both"/>
          </w:pPr>
        </w:pPrChange>
      </w:pPr>
    </w:p>
    <w:p w14:paraId="3E183F33" w14:textId="351A8F78" w:rsidR="00720DE6" w:rsidRPr="00AE0D34" w:rsidDel="00391015" w:rsidRDefault="00720DE6" w:rsidP="00C75CF7">
      <w:pPr>
        <w:numPr>
          <w:ilvl w:val="0"/>
          <w:numId w:val="12"/>
        </w:numPr>
        <w:spacing w:after="0" w:line="240" w:lineRule="auto"/>
        <w:ind w:left="450" w:hanging="450"/>
        <w:jc w:val="both"/>
        <w:rPr>
          <w:del w:id="166" w:author="Sharon Moats" w:date="2023-03-02T14:33:00Z"/>
          <w:rFonts w:ascii="Bookman Old Style" w:hAnsi="Bookman Old Style" w:cs="Times New Roman"/>
        </w:rPr>
        <w:pPrChange w:id="167" w:author="Sharon Moats" w:date="2023-03-02T14:33:00Z">
          <w:pPr>
            <w:spacing w:after="0" w:line="240" w:lineRule="auto"/>
            <w:ind w:left="1080"/>
            <w:jc w:val="both"/>
          </w:pPr>
        </w:pPrChange>
      </w:pPr>
    </w:p>
    <w:p w14:paraId="559C2360" w14:textId="6679BFAF" w:rsidR="00720DE6" w:rsidRPr="00AE0D34" w:rsidDel="00391015" w:rsidRDefault="00720DE6" w:rsidP="00C75CF7">
      <w:pPr>
        <w:numPr>
          <w:ilvl w:val="0"/>
          <w:numId w:val="12"/>
        </w:numPr>
        <w:spacing w:after="0" w:line="240" w:lineRule="auto"/>
        <w:ind w:left="450" w:hanging="450"/>
        <w:rPr>
          <w:del w:id="168" w:author="Sharon Moats" w:date="2023-03-02T14:33:00Z"/>
          <w:rFonts w:ascii="Bookman Old Style" w:hAnsi="Bookman Old Style" w:cs="Arial"/>
        </w:rPr>
        <w:pPrChange w:id="169" w:author="Sharon Moats" w:date="2023-03-02T14:33:00Z">
          <w:pPr>
            <w:spacing w:after="0" w:line="240" w:lineRule="auto"/>
            <w:ind w:left="360"/>
          </w:pPr>
        </w:pPrChange>
      </w:pPr>
      <w:del w:id="170" w:author="Sharon Moats" w:date="2023-03-02T14:33:00Z">
        <w:r w:rsidRPr="00AE0D34" w:rsidDel="00391015">
          <w:rPr>
            <w:rFonts w:ascii="Bookman Old Style" w:hAnsi="Bookman Old Style" w:cs="Arial"/>
          </w:rPr>
          <w:delText xml:space="preserve">Motion: </w:delText>
        </w:r>
        <w:r w:rsidRPr="00AE0D34" w:rsidDel="00391015">
          <w:rPr>
            <w:rFonts w:ascii="Bookman Old Style" w:hAnsi="Bookman Old Style" w:cs="Arial"/>
          </w:rPr>
          <w:tab/>
          <w:delText xml:space="preserve">Approve </w:delText>
        </w:r>
        <w:r w:rsidRPr="00AE0D34" w:rsidDel="00391015">
          <w:rPr>
            <w:rFonts w:ascii="Bookman Old Style" w:hAnsi="Bookman Old Style" w:cs="Times New Roman"/>
          </w:rPr>
          <w:delText>Resolution 2023-02 to Rescind Resolution 2022-07 and amend the 2022/2023 Fire Department Budget</w:delText>
        </w:r>
      </w:del>
    </w:p>
    <w:p w14:paraId="62060CBD" w14:textId="212FEA59" w:rsidR="00720DE6" w:rsidRPr="00AE0D34" w:rsidDel="00391015" w:rsidRDefault="00720DE6" w:rsidP="00C75CF7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450" w:hanging="450"/>
        <w:rPr>
          <w:del w:id="171" w:author="Sharon Moats" w:date="2023-03-02T14:33:00Z"/>
          <w:rFonts w:ascii="Bookman Old Style" w:hAnsi="Bookman Old Style" w:cs="Arial"/>
        </w:rPr>
        <w:pPrChange w:id="172" w:author="Sharon Moats" w:date="2023-03-02T14:33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173" w:author="Sharon Moats" w:date="2023-03-02T14:33:00Z">
        <w:r w:rsidRPr="00AE0D34" w:rsidDel="00391015">
          <w:rPr>
            <w:rFonts w:ascii="Bookman Old Style" w:hAnsi="Bookman Old Style" w:cs="Arial"/>
          </w:rPr>
          <w:delText xml:space="preserve">First:  </w:delText>
        </w:r>
        <w:r w:rsidRPr="00AE0D34" w:rsidDel="00391015">
          <w:rPr>
            <w:rFonts w:ascii="Bookman Old Style" w:hAnsi="Bookman Old Style" w:cs="Arial"/>
          </w:rPr>
          <w:tab/>
          <w:delText>Ted Thomas moved to approve the resolution</w:delText>
        </w:r>
      </w:del>
    </w:p>
    <w:p w14:paraId="1D2399F6" w14:textId="5A87DA1F" w:rsidR="00720DE6" w:rsidRPr="00AE0D34" w:rsidDel="00391015" w:rsidRDefault="00720DE6" w:rsidP="00C75CF7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450" w:hanging="450"/>
        <w:rPr>
          <w:del w:id="174" w:author="Sharon Moats" w:date="2023-03-02T14:33:00Z"/>
          <w:rFonts w:ascii="Bookman Old Style" w:hAnsi="Bookman Old Style" w:cs="Arial"/>
        </w:rPr>
        <w:pPrChange w:id="175" w:author="Sharon Moats" w:date="2023-03-02T14:33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176" w:author="Sharon Moats" w:date="2023-03-02T14:33:00Z">
        <w:r w:rsidRPr="00AE0D34" w:rsidDel="00391015">
          <w:rPr>
            <w:rFonts w:ascii="Bookman Old Style" w:hAnsi="Bookman Old Style" w:cs="Arial"/>
          </w:rPr>
          <w:delText xml:space="preserve">Second: </w:delText>
        </w:r>
        <w:r w:rsidRPr="00AE0D34" w:rsidDel="00391015">
          <w:rPr>
            <w:rFonts w:ascii="Bookman Old Style" w:hAnsi="Bookman Old Style" w:cs="Arial"/>
          </w:rPr>
          <w:tab/>
          <w:delText>Mike Arnold second</w:delText>
        </w:r>
      </w:del>
    </w:p>
    <w:p w14:paraId="79D62A09" w14:textId="2F60E82C" w:rsidR="00720DE6" w:rsidRPr="00AE0D34" w:rsidDel="00391015" w:rsidRDefault="00720DE6" w:rsidP="00C75CF7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450" w:hanging="450"/>
        <w:rPr>
          <w:del w:id="177" w:author="Sharon Moats" w:date="2023-03-02T14:33:00Z"/>
          <w:rFonts w:ascii="Bookman Old Style" w:hAnsi="Bookman Old Style" w:cs="Arial"/>
        </w:rPr>
        <w:pPrChange w:id="178" w:author="Sharon Moats" w:date="2023-03-02T14:33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179" w:author="Sharon Moats" w:date="2023-03-02T14:33:00Z">
        <w:r w:rsidRPr="00AE0D34" w:rsidDel="00391015">
          <w:rPr>
            <w:rFonts w:ascii="Bookman Old Style" w:hAnsi="Bookman Old Style" w:cs="Arial"/>
          </w:rPr>
          <w:delText xml:space="preserve">Roll Call: </w:delText>
        </w:r>
        <w:r w:rsidRPr="00AE0D34" w:rsidDel="00391015">
          <w:rPr>
            <w:rFonts w:ascii="Bookman Old Style" w:hAnsi="Bookman Old Style" w:cs="Arial"/>
          </w:rPr>
          <w:tab/>
          <w:delText>Yes: Mike Arnold, Randy Aubrey, Larry Doss, Ed Lawson, Ted Thomas</w:delText>
        </w:r>
      </w:del>
    </w:p>
    <w:p w14:paraId="239992A9" w14:textId="277826D2" w:rsidR="00720DE6" w:rsidRPr="00AE0D34" w:rsidDel="00391015" w:rsidRDefault="00720DE6" w:rsidP="00C75CF7">
      <w:pPr>
        <w:numPr>
          <w:ilvl w:val="0"/>
          <w:numId w:val="12"/>
        </w:numPr>
        <w:tabs>
          <w:tab w:val="left" w:pos="1350"/>
        </w:tabs>
        <w:spacing w:after="0" w:line="240" w:lineRule="auto"/>
        <w:ind w:left="450" w:hanging="450"/>
        <w:rPr>
          <w:del w:id="180" w:author="Sharon Moats" w:date="2023-03-02T14:33:00Z"/>
          <w:rFonts w:ascii="Bookman Old Style" w:hAnsi="Bookman Old Style" w:cs="Times New Roman"/>
        </w:rPr>
        <w:pPrChange w:id="181" w:author="Sharon Moats" w:date="2023-03-02T14:33:00Z">
          <w:pPr>
            <w:tabs>
              <w:tab w:val="left" w:pos="1350"/>
            </w:tabs>
            <w:spacing w:after="0" w:line="240" w:lineRule="auto"/>
            <w:ind w:left="360"/>
          </w:pPr>
        </w:pPrChange>
      </w:pPr>
      <w:del w:id="182" w:author="Sharon Moats" w:date="2023-03-02T14:33:00Z">
        <w:r w:rsidRPr="00AE0D34" w:rsidDel="00391015">
          <w:rPr>
            <w:rFonts w:ascii="Bookman Old Style" w:hAnsi="Bookman Old Style" w:cs="Arial"/>
          </w:rPr>
          <w:tab/>
        </w:r>
        <w:r w:rsidRPr="00AE0D34" w:rsidDel="00391015">
          <w:rPr>
            <w:rFonts w:ascii="Bookman Old Style" w:hAnsi="Bookman Old Style" w:cs="Arial"/>
          </w:rPr>
          <w:tab/>
        </w:r>
      </w:del>
    </w:p>
    <w:p w14:paraId="7A7A6A36" w14:textId="68799754" w:rsidR="00132E9B" w:rsidRPr="00132E9B" w:rsidDel="00C36A85" w:rsidRDefault="008B002D" w:rsidP="00C75CF7">
      <w:pPr>
        <w:pStyle w:val="ListParagraph"/>
        <w:numPr>
          <w:ilvl w:val="0"/>
          <w:numId w:val="12"/>
        </w:numPr>
        <w:spacing w:after="0" w:line="240" w:lineRule="auto"/>
        <w:ind w:left="450" w:hanging="450"/>
        <w:rPr>
          <w:del w:id="183" w:author="Sharon Moats" w:date="2023-03-02T14:43:00Z"/>
          <w:rFonts w:ascii="Bookman Old Style" w:hAnsi="Bookman Old Style" w:cs="Times New Roman"/>
          <w:u w:val="single"/>
        </w:rPr>
      </w:pPr>
      <w:r w:rsidRPr="00AE0D34">
        <w:rPr>
          <w:rFonts w:ascii="Bookman Old Style" w:hAnsi="Bookman Old Style" w:cs="Times New Roman"/>
          <w:u w:val="single"/>
        </w:rPr>
        <w:t>CONTINUING BUSINESS</w:t>
      </w:r>
      <w:bookmarkStart w:id="184" w:name="_Hlk113954055"/>
      <w:r w:rsidR="00496C52">
        <w:rPr>
          <w:rFonts w:ascii="Bookman Old Style" w:hAnsi="Bookman Old Style" w:cs="Times New Roman"/>
          <w:u w:val="single"/>
        </w:rPr>
        <w:t xml:space="preserve"> </w:t>
      </w:r>
    </w:p>
    <w:p w14:paraId="33C19BFE" w14:textId="77777777" w:rsidR="00132E9B" w:rsidRDefault="00132E9B" w:rsidP="00C75CF7">
      <w:pPr>
        <w:pStyle w:val="ListParagraph"/>
        <w:numPr>
          <w:ilvl w:val="0"/>
          <w:numId w:val="12"/>
        </w:numPr>
        <w:ind w:left="450" w:hanging="450"/>
        <w:rPr>
          <w:rFonts w:ascii="Bookman Old Style" w:hAnsi="Bookman Old Style" w:cs="Times New Roman"/>
          <w:u w:val="single"/>
        </w:rPr>
      </w:pPr>
    </w:p>
    <w:p w14:paraId="329F0A9F" w14:textId="6F8EE67B" w:rsidR="00132E9B" w:rsidRDefault="00D94C38" w:rsidP="00C75CF7">
      <w:pPr>
        <w:pStyle w:val="ListParagraph"/>
        <w:ind w:left="450"/>
        <w:rPr>
          <w:rFonts w:ascii="Bookman Old Style" w:hAnsi="Bookman Old Style" w:cs="Times New Roman"/>
        </w:rPr>
      </w:pPr>
      <w:r w:rsidRPr="00C75CF7">
        <w:rPr>
          <w:rFonts w:ascii="Bookman Old Style" w:hAnsi="Bookman Old Style" w:cs="Times New Roman"/>
        </w:rPr>
        <w:t xml:space="preserve">SCSD Sewer Rate Study from NorthStar </w:t>
      </w:r>
      <w:r w:rsidR="00C75CF7">
        <w:rPr>
          <w:rFonts w:ascii="Bookman Old Style" w:hAnsi="Bookman Old Style" w:cs="Times New Roman"/>
        </w:rPr>
        <w:t xml:space="preserve"> - there was no discussion.</w:t>
      </w:r>
    </w:p>
    <w:p w14:paraId="63D9A6C8" w14:textId="77777777" w:rsidR="00C75CF7" w:rsidRPr="00C75CF7" w:rsidDel="00367F03" w:rsidRDefault="00C75CF7" w:rsidP="00132E9B">
      <w:pPr>
        <w:pStyle w:val="ListParagraph"/>
        <w:numPr>
          <w:ilvl w:val="0"/>
          <w:numId w:val="20"/>
        </w:numPr>
        <w:spacing w:after="0" w:line="240" w:lineRule="auto"/>
        <w:rPr>
          <w:del w:id="185" w:author="Sharon Moats" w:date="2023-03-02T14:34:00Z"/>
          <w:rFonts w:ascii="Bookman Old Style" w:hAnsi="Bookman Old Style" w:cs="Times New Roman"/>
        </w:rPr>
      </w:pPr>
    </w:p>
    <w:p w14:paraId="7DB26FB9" w14:textId="77777777" w:rsidR="00720DE6" w:rsidRPr="00AE0D34" w:rsidDel="00367F03" w:rsidRDefault="00720DE6" w:rsidP="00132E9B">
      <w:pPr>
        <w:pStyle w:val="ListParagraph"/>
        <w:rPr>
          <w:del w:id="186" w:author="Sharon Moats" w:date="2023-03-02T14:35:00Z"/>
          <w:rFonts w:ascii="Bookman Old Style" w:hAnsi="Bookman Old Style"/>
        </w:rPr>
        <w:pPrChange w:id="187" w:author="Sharon Moats" w:date="2023-03-02T14:34:00Z">
          <w:pPr>
            <w:spacing w:after="0" w:line="240" w:lineRule="auto"/>
            <w:ind w:left="810"/>
          </w:pPr>
        </w:pPrChange>
      </w:pPr>
    </w:p>
    <w:p w14:paraId="234BEB02" w14:textId="52331389" w:rsidR="005658E6" w:rsidRPr="00AE0D34" w:rsidRDefault="008B002D" w:rsidP="00132E9B">
      <w:pPr>
        <w:pStyle w:val="ListParagraph"/>
        <w:rPr>
          <w:rFonts w:ascii="Bookman Old Style" w:hAnsi="Bookman Old Style"/>
        </w:rPr>
      </w:pPr>
      <w:del w:id="188" w:author="Sharon Moats" w:date="2023-03-02T14:35:00Z">
        <w:r w:rsidRPr="00AE0D34" w:rsidDel="00367F03">
          <w:rPr>
            <w:rFonts w:ascii="Bookman Old Style" w:hAnsi="Bookman Old Style"/>
          </w:rPr>
          <w:delText>SSMP Update – Email from CA Rural Water Association</w:delText>
        </w:r>
        <w:r w:rsidR="00446CFC" w:rsidRPr="00AE0D34" w:rsidDel="00367F03">
          <w:rPr>
            <w:rFonts w:ascii="Bookman Old Style" w:hAnsi="Bookman Old Style"/>
          </w:rPr>
          <w:delText>: Marly provided an update that the SSMP update was approved to be completed by the CA Rural Water Association.</w:delText>
        </w:r>
      </w:del>
    </w:p>
    <w:p w14:paraId="05B92F11" w14:textId="0C504591" w:rsidR="005658E6" w:rsidRDefault="00AE0D34" w:rsidP="00AE0D3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</w:rPr>
        <w:t xml:space="preserve"> </w:t>
      </w:r>
      <w:r w:rsidRPr="00AE0D34">
        <w:rPr>
          <w:rFonts w:ascii="Bookman Old Style" w:hAnsi="Bookman Old Style" w:cs="Times New Roman"/>
          <w:u w:val="single"/>
        </w:rPr>
        <w:t>CLOSED SESSION</w:t>
      </w:r>
    </w:p>
    <w:p w14:paraId="2D8F9048" w14:textId="697D4E44" w:rsidR="00AE0D34" w:rsidRPr="00AE0D34" w:rsidRDefault="00AE0D34" w:rsidP="00AE0D34">
      <w:pPr>
        <w:pStyle w:val="ListParagraph"/>
        <w:spacing w:after="0" w:line="240" w:lineRule="auto"/>
        <w:ind w:left="45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Board went into Closed Session at 4:00 pm.  They came back into session at 5:00 pm.  The General Manager’s contract was approved for a </w:t>
      </w:r>
      <w:r w:rsidR="00496C52">
        <w:rPr>
          <w:rFonts w:ascii="Bookman Old Style" w:hAnsi="Bookman Old Style" w:cs="Times New Roman"/>
        </w:rPr>
        <w:t>two-year</w:t>
      </w:r>
      <w:r>
        <w:rPr>
          <w:rFonts w:ascii="Bookman Old Style" w:hAnsi="Bookman Old Style" w:cs="Times New Roman"/>
        </w:rPr>
        <w:t xml:space="preserve"> term</w:t>
      </w:r>
      <w:r w:rsidR="00496C52">
        <w:rPr>
          <w:rFonts w:ascii="Bookman Old Style" w:hAnsi="Bookman Old Style" w:cs="Times New Roman"/>
        </w:rPr>
        <w:t>.</w:t>
      </w:r>
    </w:p>
    <w:p w14:paraId="65A8E470" w14:textId="77777777" w:rsidR="005658E6" w:rsidRPr="00AE0D34" w:rsidRDefault="005658E6" w:rsidP="008221E6">
      <w:pPr>
        <w:spacing w:after="0" w:line="240" w:lineRule="auto"/>
        <w:rPr>
          <w:rFonts w:ascii="Bookman Old Style" w:hAnsi="Bookman Old Style" w:cs="Times New Roman"/>
        </w:rPr>
      </w:pPr>
    </w:p>
    <w:bookmarkEnd w:id="184"/>
    <w:p w14:paraId="3CF1C641" w14:textId="77777777" w:rsidR="008B002D" w:rsidRPr="00AE0D34" w:rsidRDefault="008B002D" w:rsidP="00C75CF7">
      <w:pPr>
        <w:pStyle w:val="ListParagraph"/>
        <w:numPr>
          <w:ilvl w:val="0"/>
          <w:numId w:val="12"/>
        </w:numPr>
        <w:spacing w:after="0" w:line="240" w:lineRule="auto"/>
        <w:ind w:left="450" w:hanging="450"/>
        <w:rPr>
          <w:rFonts w:ascii="Bookman Old Style" w:hAnsi="Bookman Old Style" w:cs="Times New Roman"/>
          <w:u w:val="single"/>
        </w:rPr>
        <w:pPrChange w:id="189" w:author="Sharon Moats" w:date="2023-03-02T14:35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  <w:r w:rsidRPr="00AE0D34">
        <w:rPr>
          <w:rFonts w:ascii="Bookman Old Style" w:hAnsi="Bookman Old Style" w:cs="Times New Roman"/>
          <w:u w:val="single"/>
        </w:rPr>
        <w:t>ADJOURN</w:t>
      </w:r>
    </w:p>
    <w:p w14:paraId="5CBB625A" w14:textId="1909D526" w:rsidR="0076605D" w:rsidRPr="00AE0D34" w:rsidRDefault="0076605D" w:rsidP="00C75CF7">
      <w:pPr>
        <w:spacing w:after="0" w:line="240" w:lineRule="auto"/>
        <w:ind w:left="450"/>
        <w:rPr>
          <w:rFonts w:ascii="Bookman Old Style" w:hAnsi="Bookman Old Style" w:cs="Arial"/>
        </w:rPr>
      </w:pPr>
      <w:r w:rsidRPr="00AE0D34">
        <w:rPr>
          <w:rFonts w:ascii="Bookman Old Style" w:hAnsi="Bookman Old Style" w:cs="Arial"/>
        </w:rPr>
        <w:t xml:space="preserve">Motion: </w:t>
      </w:r>
      <w:r w:rsidRPr="00AE0D34">
        <w:rPr>
          <w:rFonts w:ascii="Bookman Old Style" w:hAnsi="Bookman Old Style" w:cs="Arial"/>
        </w:rPr>
        <w:tab/>
        <w:t>Motion to adjourn</w:t>
      </w:r>
    </w:p>
    <w:p w14:paraId="1BB8FD20" w14:textId="6C5A9601" w:rsidR="0076605D" w:rsidRPr="00AE0D34" w:rsidRDefault="0076605D" w:rsidP="00C75CF7">
      <w:pPr>
        <w:tabs>
          <w:tab w:val="left" w:pos="1440"/>
          <w:tab w:val="left" w:pos="6750"/>
        </w:tabs>
        <w:spacing w:after="0" w:line="240" w:lineRule="auto"/>
        <w:ind w:left="450"/>
        <w:rPr>
          <w:rFonts w:ascii="Bookman Old Style" w:hAnsi="Bookman Old Style" w:cs="Arial"/>
        </w:rPr>
      </w:pPr>
      <w:r w:rsidRPr="00AE0D34">
        <w:rPr>
          <w:rFonts w:ascii="Bookman Old Style" w:hAnsi="Bookman Old Style" w:cs="Arial"/>
        </w:rPr>
        <w:t xml:space="preserve">First:  </w:t>
      </w:r>
      <w:r w:rsidRPr="00AE0D34">
        <w:rPr>
          <w:rFonts w:ascii="Bookman Old Style" w:hAnsi="Bookman Old Style" w:cs="Arial"/>
        </w:rPr>
        <w:tab/>
      </w:r>
      <w:r w:rsidR="00D110D3" w:rsidRPr="00AE0D34">
        <w:rPr>
          <w:rFonts w:ascii="Bookman Old Style" w:hAnsi="Bookman Old Style" w:cs="Arial"/>
        </w:rPr>
        <w:t xml:space="preserve">Larry Doss </w:t>
      </w:r>
      <w:r w:rsidRPr="00AE0D34">
        <w:rPr>
          <w:rFonts w:ascii="Bookman Old Style" w:hAnsi="Bookman Old Style" w:cs="Arial"/>
        </w:rPr>
        <w:t>moved to adjourn</w:t>
      </w:r>
    </w:p>
    <w:p w14:paraId="22D373B7" w14:textId="5731CADF" w:rsidR="0076605D" w:rsidRPr="00AE0D34" w:rsidRDefault="0076605D" w:rsidP="00C75CF7">
      <w:pPr>
        <w:tabs>
          <w:tab w:val="left" w:pos="1440"/>
          <w:tab w:val="left" w:pos="6750"/>
        </w:tabs>
        <w:spacing w:after="0" w:line="240" w:lineRule="auto"/>
        <w:ind w:left="450"/>
        <w:rPr>
          <w:rFonts w:ascii="Bookman Old Style" w:hAnsi="Bookman Old Style" w:cs="Arial"/>
        </w:rPr>
      </w:pPr>
      <w:r w:rsidRPr="00AE0D34">
        <w:rPr>
          <w:rFonts w:ascii="Bookman Old Style" w:hAnsi="Bookman Old Style" w:cs="Arial"/>
        </w:rPr>
        <w:t xml:space="preserve">Second: </w:t>
      </w:r>
      <w:r w:rsidRPr="00AE0D34">
        <w:rPr>
          <w:rFonts w:ascii="Bookman Old Style" w:hAnsi="Bookman Old Style" w:cs="Arial"/>
        </w:rPr>
        <w:tab/>
      </w:r>
      <w:del w:id="190" w:author="Sharon Moats" w:date="2023-03-02T14:44:00Z">
        <w:r w:rsidRPr="00AE0D34" w:rsidDel="00C36A85">
          <w:rPr>
            <w:rFonts w:ascii="Bookman Old Style" w:hAnsi="Bookman Old Style" w:cs="Arial"/>
          </w:rPr>
          <w:delText>Randy Aubrey</w:delText>
        </w:r>
      </w:del>
      <w:r w:rsidR="00D110D3" w:rsidRPr="00AE0D34">
        <w:rPr>
          <w:rFonts w:ascii="Bookman Old Style" w:hAnsi="Bookman Old Style" w:cs="Arial"/>
        </w:rPr>
        <w:t>Randy Aubrey</w:t>
      </w:r>
      <w:r w:rsidRPr="00AE0D34">
        <w:rPr>
          <w:rFonts w:ascii="Bookman Old Style" w:hAnsi="Bookman Old Style" w:cs="Arial"/>
        </w:rPr>
        <w:t xml:space="preserve"> second</w:t>
      </w:r>
    </w:p>
    <w:p w14:paraId="250B0B13" w14:textId="6E6AC258" w:rsidR="0076605D" w:rsidRPr="00AE0D34" w:rsidRDefault="0076605D" w:rsidP="00C75CF7">
      <w:pPr>
        <w:tabs>
          <w:tab w:val="left" w:pos="1440"/>
          <w:tab w:val="left" w:pos="6750"/>
        </w:tabs>
        <w:spacing w:after="0" w:line="240" w:lineRule="auto"/>
        <w:ind w:left="450"/>
        <w:rPr>
          <w:rFonts w:ascii="Bookman Old Style" w:hAnsi="Bookman Old Style" w:cs="Arial"/>
        </w:rPr>
      </w:pPr>
      <w:r w:rsidRPr="00AE0D34">
        <w:rPr>
          <w:rFonts w:ascii="Bookman Old Style" w:hAnsi="Bookman Old Style" w:cs="Arial"/>
        </w:rPr>
        <w:t>Roll Call: Yes: Mike Arnold, Randy Aubrey, Larry Doss, Ed Lawson, Ted Thomas</w:t>
      </w:r>
    </w:p>
    <w:p w14:paraId="224F80CF" w14:textId="38600499" w:rsidR="008B002D" w:rsidRPr="00AE0D34" w:rsidRDefault="00C75CF7" w:rsidP="00C75CF7">
      <w:pPr>
        <w:spacing w:after="0" w:line="240" w:lineRule="auto"/>
        <w:ind w:left="360"/>
        <w:jc w:val="center"/>
        <w:rPr>
          <w:rFonts w:ascii="Bookman Old Style" w:hAnsi="Bookman Old Style" w:cs="Times New Roman"/>
        </w:rPr>
        <w:pPrChange w:id="191" w:author="Sharon Moats" w:date="2023-03-02T14:50:00Z">
          <w:pPr>
            <w:spacing w:after="0" w:line="240" w:lineRule="auto"/>
            <w:ind w:left="720"/>
          </w:pPr>
        </w:pPrChange>
      </w:pPr>
      <w:r w:rsidRPr="00AE0D34">
        <w:rPr>
          <w:rFonts w:ascii="Bookman Old Style" w:hAnsi="Bookman Old Style" w:cs="Times New Roman"/>
        </w:rPr>
        <w:t>The meeting was adjourned at</w:t>
      </w:r>
      <w:del w:id="192" w:author="Sharon Moats" w:date="2023-03-02T14:36:00Z">
        <w:r w:rsidRPr="00AE0D34" w:rsidDel="00367F03">
          <w:rPr>
            <w:rFonts w:ascii="Bookman Old Style" w:hAnsi="Bookman Old Style" w:cs="Times New Roman"/>
          </w:rPr>
          <w:delText xml:space="preserve"> </w:delText>
        </w:r>
      </w:del>
      <w:ins w:id="193" w:author="Sharon Moats" w:date="2023-03-02T14:36:00Z">
        <w:r w:rsidRPr="00AE0D34">
          <w:rPr>
            <w:rFonts w:ascii="Bookman Old Style" w:hAnsi="Bookman Old Style" w:cs="Times New Roman"/>
          </w:rPr>
          <w:t xml:space="preserve"> </w:t>
        </w:r>
      </w:ins>
      <w:r w:rsidRPr="00AE0D34">
        <w:rPr>
          <w:rFonts w:ascii="Bookman Old Style" w:hAnsi="Bookman Old Style" w:cs="Times New Roman"/>
        </w:rPr>
        <w:t>5:00</w:t>
      </w:r>
      <w:ins w:id="194" w:author="Sharon Moats" w:date="2023-03-02T14:45:00Z">
        <w:r w:rsidRPr="00AE0D34">
          <w:rPr>
            <w:rFonts w:ascii="Bookman Old Style" w:hAnsi="Bookman Old Style" w:cs="Times New Roman"/>
          </w:rPr>
          <w:t xml:space="preserve"> pm</w:t>
        </w:r>
      </w:ins>
      <w:del w:id="195" w:author="Sharon Moats" w:date="2023-03-02T14:36:00Z">
        <w:r w:rsidRPr="00AE0D34" w:rsidDel="00367F03">
          <w:rPr>
            <w:rFonts w:ascii="Bookman Old Style" w:hAnsi="Bookman Old Style" w:cs="Times New Roman"/>
          </w:rPr>
          <w:delText>4:15</w:delText>
        </w:r>
      </w:del>
      <w:r w:rsidRPr="00AE0D34">
        <w:rPr>
          <w:rFonts w:ascii="Bookman Old Style" w:hAnsi="Bookman Old Style" w:cs="Times New Roman"/>
        </w:rPr>
        <w:t>.</w:t>
      </w:r>
    </w:p>
    <w:sectPr w:rsidR="008B002D" w:rsidRPr="00AE0D34" w:rsidSect="00C75CF7">
      <w:headerReference w:type="default" r:id="rId7"/>
      <w:footerReference w:type="default" r:id="rId8"/>
      <w:pgSz w:w="12240" w:h="15840"/>
      <w:pgMar w:top="720" w:right="1170" w:bottom="720" w:left="81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B7FC" w14:textId="77777777" w:rsidR="00A4531D" w:rsidRDefault="00A4531D" w:rsidP="00E26A32">
      <w:pPr>
        <w:spacing w:after="0" w:line="240" w:lineRule="auto"/>
      </w:pPr>
      <w:r>
        <w:separator/>
      </w:r>
    </w:p>
  </w:endnote>
  <w:endnote w:type="continuationSeparator" w:id="0">
    <w:p w14:paraId="16030058" w14:textId="77777777" w:rsidR="00A4531D" w:rsidRDefault="00A4531D" w:rsidP="00E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A744" w14:textId="3FFD971B" w:rsidR="00E26A32" w:rsidRDefault="00E26A32" w:rsidP="00E26A32">
    <w:pPr>
      <w:pStyle w:val="Footer"/>
      <w:jc w:val="center"/>
    </w:pPr>
    <w:r>
      <w:t xml:space="preserve">Page </w:t>
    </w:r>
    <w:sdt>
      <w:sdtPr>
        <w:id w:val="-6135947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ins w:id="198" w:author="Sharon Moats" w:date="2023-03-13T14:00:00Z">
          <w:r w:rsidR="003E154A">
            <w:rPr>
              <w:noProof/>
            </w:rPr>
            <w:t>2</w:t>
          </w:r>
        </w:ins>
        <w:del w:id="199" w:author="Sharon Moats" w:date="2023-03-13T14:00:00Z">
          <w:r w:rsidR="00D43DF1" w:rsidDel="003E154A">
            <w:rPr>
              <w:noProof/>
            </w:rPr>
            <w:delText>3</w:delText>
          </w:r>
        </w:del>
      </w:sdtContent>
    </w:sdt>
  </w:p>
  <w:p w14:paraId="5E4BC40E" w14:textId="77777777" w:rsidR="00E26A32" w:rsidRDefault="00E26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842F" w14:textId="77777777" w:rsidR="00A4531D" w:rsidRDefault="00A4531D" w:rsidP="00E26A32">
      <w:pPr>
        <w:spacing w:after="0" w:line="240" w:lineRule="auto"/>
      </w:pPr>
      <w:r>
        <w:separator/>
      </w:r>
    </w:p>
  </w:footnote>
  <w:footnote w:type="continuationSeparator" w:id="0">
    <w:p w14:paraId="3C6C9098" w14:textId="77777777" w:rsidR="00A4531D" w:rsidRDefault="00A4531D" w:rsidP="00E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FF0" w14:textId="28B7FC1C" w:rsidR="001472DA" w:rsidRPr="00D43DF1" w:rsidRDefault="001472DA" w:rsidP="001472DA">
    <w:pPr>
      <w:spacing w:after="0" w:line="240" w:lineRule="auto"/>
      <w:jc w:val="center"/>
      <w:rPr>
        <w:rFonts w:ascii="Bookman Old Style" w:hAnsi="Bookman Old Style" w:cs="Arial"/>
        <w:sz w:val="24"/>
        <w:szCs w:val="24"/>
      </w:rPr>
    </w:pPr>
    <w:r w:rsidRPr="00D43DF1">
      <w:rPr>
        <w:rFonts w:ascii="Bookman Old Style" w:hAnsi="Bookman Old Style" w:cs="Arial"/>
        <w:sz w:val="24"/>
        <w:szCs w:val="24"/>
      </w:rPr>
      <w:t>SPALDING COMMUNITY SERVICES DISTRICT</w:t>
    </w:r>
  </w:p>
  <w:p w14:paraId="0C79FB50" w14:textId="77777777" w:rsidR="001472DA" w:rsidRDefault="001472DA" w:rsidP="001472DA">
    <w:pPr>
      <w:spacing w:after="0" w:line="240" w:lineRule="auto"/>
      <w:jc w:val="center"/>
      <w:rPr>
        <w:rFonts w:ascii="Bookman Old Style" w:hAnsi="Bookman Old Style" w:cs="Arial"/>
        <w:sz w:val="24"/>
        <w:szCs w:val="24"/>
      </w:rPr>
    </w:pPr>
    <w:r w:rsidRPr="00D43DF1">
      <w:rPr>
        <w:rFonts w:ascii="Bookman Old Style" w:hAnsi="Bookman Old Style" w:cs="Arial"/>
        <w:sz w:val="24"/>
        <w:szCs w:val="24"/>
      </w:rPr>
      <w:t>REGULAR BOARD MEETING</w:t>
    </w:r>
  </w:p>
  <w:p w14:paraId="6605D71A" w14:textId="69E265FD" w:rsidR="001472DA" w:rsidRDefault="007E0CC4" w:rsidP="001472DA">
    <w:pPr>
      <w:spacing w:after="0" w:line="240" w:lineRule="auto"/>
      <w:jc w:val="center"/>
    </w:pPr>
    <w:del w:id="196" w:author="Sharon Moats" w:date="2023-03-02T13:17:00Z">
      <w:r w:rsidDel="00AE0355">
        <w:rPr>
          <w:rFonts w:ascii="Bookman Old Style" w:hAnsi="Bookman Old Style" w:cs="Arial"/>
          <w:sz w:val="24"/>
          <w:szCs w:val="24"/>
        </w:rPr>
        <w:delText>JANUARY 2</w:delText>
      </w:r>
    </w:del>
    <w:r w:rsidR="00E70381">
      <w:rPr>
        <w:rFonts w:ascii="Bookman Old Style" w:hAnsi="Bookman Old Style" w:cs="Arial"/>
        <w:sz w:val="24"/>
        <w:szCs w:val="24"/>
      </w:rPr>
      <w:t>April 21</w:t>
    </w:r>
    <w:del w:id="197" w:author="Sharon Moats" w:date="2023-03-02T13:17:00Z">
      <w:r w:rsidDel="00AE0355">
        <w:rPr>
          <w:rFonts w:ascii="Bookman Old Style" w:hAnsi="Bookman Old Style" w:cs="Arial"/>
          <w:sz w:val="24"/>
          <w:szCs w:val="24"/>
        </w:rPr>
        <w:delText>0</w:delText>
      </w:r>
    </w:del>
    <w:r w:rsidR="001472DA" w:rsidRPr="00D43DF1">
      <w:rPr>
        <w:rFonts w:ascii="Bookman Old Style" w:hAnsi="Bookman Old Style" w:cs="Arial"/>
        <w:sz w:val="24"/>
        <w:szCs w:val="24"/>
      </w:rPr>
      <w:t>, 202</w:t>
    </w:r>
    <w:r>
      <w:rPr>
        <w:rFonts w:ascii="Bookman Old Style" w:hAnsi="Bookman Old Style" w:cs="Arial"/>
        <w:sz w:val="24"/>
        <w:szCs w:val="24"/>
      </w:rPr>
      <w:t>3</w:t>
    </w:r>
  </w:p>
  <w:p w14:paraId="25E3513D" w14:textId="77777777" w:rsidR="001472DA" w:rsidRDefault="00147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A3D"/>
    <w:multiLevelType w:val="hybridMultilevel"/>
    <w:tmpl w:val="8F842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4962"/>
    <w:multiLevelType w:val="hybridMultilevel"/>
    <w:tmpl w:val="1C8A20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E6335"/>
    <w:multiLevelType w:val="hybridMultilevel"/>
    <w:tmpl w:val="CB8AE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25F8"/>
    <w:multiLevelType w:val="hybridMultilevel"/>
    <w:tmpl w:val="72025004"/>
    <w:lvl w:ilvl="0" w:tplc="835E1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F4506"/>
    <w:multiLevelType w:val="hybridMultilevel"/>
    <w:tmpl w:val="43B27284"/>
    <w:lvl w:ilvl="0" w:tplc="C616F6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3E43"/>
    <w:multiLevelType w:val="multilevel"/>
    <w:tmpl w:val="82C09E4A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E1D53D7"/>
    <w:multiLevelType w:val="hybridMultilevel"/>
    <w:tmpl w:val="6370442A"/>
    <w:lvl w:ilvl="0" w:tplc="25D010CC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76D4"/>
    <w:multiLevelType w:val="hybridMultilevel"/>
    <w:tmpl w:val="C9B4B502"/>
    <w:lvl w:ilvl="0" w:tplc="C5666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23E"/>
    <w:multiLevelType w:val="hybridMultilevel"/>
    <w:tmpl w:val="DE2A7CE6"/>
    <w:lvl w:ilvl="0" w:tplc="259C3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60CD"/>
    <w:multiLevelType w:val="hybridMultilevel"/>
    <w:tmpl w:val="E3749E28"/>
    <w:lvl w:ilvl="0" w:tplc="B57A9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32436"/>
    <w:multiLevelType w:val="hybridMultilevel"/>
    <w:tmpl w:val="EFBED840"/>
    <w:lvl w:ilvl="0" w:tplc="BCFA3A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EBE4A86"/>
    <w:multiLevelType w:val="hybridMultilevel"/>
    <w:tmpl w:val="CBDA0310"/>
    <w:lvl w:ilvl="0" w:tplc="727A2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D4DCA098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65D85"/>
    <w:multiLevelType w:val="hybridMultilevel"/>
    <w:tmpl w:val="61EC1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43AD1"/>
    <w:multiLevelType w:val="hybridMultilevel"/>
    <w:tmpl w:val="18F4BF22"/>
    <w:lvl w:ilvl="0" w:tplc="482AF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ED1263"/>
    <w:multiLevelType w:val="hybridMultilevel"/>
    <w:tmpl w:val="16565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D0592"/>
    <w:multiLevelType w:val="hybridMultilevel"/>
    <w:tmpl w:val="9828A398"/>
    <w:lvl w:ilvl="0" w:tplc="955C8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274C"/>
    <w:multiLevelType w:val="hybridMultilevel"/>
    <w:tmpl w:val="6192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61C82"/>
    <w:multiLevelType w:val="hybridMultilevel"/>
    <w:tmpl w:val="FE42C4DE"/>
    <w:lvl w:ilvl="0" w:tplc="0B7C0A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300B9"/>
    <w:multiLevelType w:val="hybridMultilevel"/>
    <w:tmpl w:val="5F141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66351"/>
    <w:multiLevelType w:val="hybridMultilevel"/>
    <w:tmpl w:val="C79AE6A4"/>
    <w:lvl w:ilvl="0" w:tplc="F2CE6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368676">
      <w:start w:val="1"/>
      <w:numFmt w:val="upp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423407">
    <w:abstractNumId w:val="8"/>
  </w:num>
  <w:num w:numId="2" w16cid:durableId="1785030675">
    <w:abstractNumId w:val="7"/>
  </w:num>
  <w:num w:numId="3" w16cid:durableId="113403278">
    <w:abstractNumId w:val="15"/>
  </w:num>
  <w:num w:numId="4" w16cid:durableId="488639087">
    <w:abstractNumId w:val="4"/>
  </w:num>
  <w:num w:numId="5" w16cid:durableId="1472752253">
    <w:abstractNumId w:val="11"/>
  </w:num>
  <w:num w:numId="6" w16cid:durableId="1921714266">
    <w:abstractNumId w:val="17"/>
  </w:num>
  <w:num w:numId="7" w16cid:durableId="988825340">
    <w:abstractNumId w:val="6"/>
  </w:num>
  <w:num w:numId="8" w16cid:durableId="217478250">
    <w:abstractNumId w:val="2"/>
  </w:num>
  <w:num w:numId="9" w16cid:durableId="905454864">
    <w:abstractNumId w:val="1"/>
  </w:num>
  <w:num w:numId="10" w16cid:durableId="1096555691">
    <w:abstractNumId w:val="14"/>
  </w:num>
  <w:num w:numId="11" w16cid:durableId="2117628980">
    <w:abstractNumId w:val="10"/>
  </w:num>
  <w:num w:numId="12" w16cid:durableId="1687244097">
    <w:abstractNumId w:val="19"/>
  </w:num>
  <w:num w:numId="13" w16cid:durableId="2136408906">
    <w:abstractNumId w:val="5"/>
  </w:num>
  <w:num w:numId="14" w16cid:durableId="244612626">
    <w:abstractNumId w:val="0"/>
  </w:num>
  <w:num w:numId="15" w16cid:durableId="1357004347">
    <w:abstractNumId w:val="13"/>
  </w:num>
  <w:num w:numId="16" w16cid:durableId="1030299544">
    <w:abstractNumId w:val="18"/>
  </w:num>
  <w:num w:numId="17" w16cid:durableId="1427649410">
    <w:abstractNumId w:val="3"/>
  </w:num>
  <w:num w:numId="18" w16cid:durableId="2027633416">
    <w:abstractNumId w:val="16"/>
  </w:num>
  <w:num w:numId="19" w16cid:durableId="1931084841">
    <w:abstractNumId w:val="9"/>
  </w:num>
  <w:num w:numId="20" w16cid:durableId="133668704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Moats">
    <w15:presenceInfo w15:providerId="Windows Live" w15:userId="c76b12728c2ef5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CB"/>
    <w:rsid w:val="000136BD"/>
    <w:rsid w:val="000146D0"/>
    <w:rsid w:val="000146D9"/>
    <w:rsid w:val="00077868"/>
    <w:rsid w:val="00082CD1"/>
    <w:rsid w:val="00085EC2"/>
    <w:rsid w:val="00095224"/>
    <w:rsid w:val="000A08B7"/>
    <w:rsid w:val="000C14E8"/>
    <w:rsid w:val="000D1BCF"/>
    <w:rsid w:val="000D5C1C"/>
    <w:rsid w:val="000E1887"/>
    <w:rsid w:val="00105919"/>
    <w:rsid w:val="00112DCA"/>
    <w:rsid w:val="00132E9B"/>
    <w:rsid w:val="001472DA"/>
    <w:rsid w:val="00154D6F"/>
    <w:rsid w:val="00157078"/>
    <w:rsid w:val="0017624C"/>
    <w:rsid w:val="00176393"/>
    <w:rsid w:val="001907C3"/>
    <w:rsid w:val="001A3676"/>
    <w:rsid w:val="001B213F"/>
    <w:rsid w:val="001D1AD4"/>
    <w:rsid w:val="001E1291"/>
    <w:rsid w:val="001E4DC2"/>
    <w:rsid w:val="001E51C0"/>
    <w:rsid w:val="00203BFE"/>
    <w:rsid w:val="00230485"/>
    <w:rsid w:val="00236B55"/>
    <w:rsid w:val="00250E80"/>
    <w:rsid w:val="002732E5"/>
    <w:rsid w:val="0027334C"/>
    <w:rsid w:val="002838BD"/>
    <w:rsid w:val="002A1D2C"/>
    <w:rsid w:val="002E0026"/>
    <w:rsid w:val="002F32CD"/>
    <w:rsid w:val="002F61F8"/>
    <w:rsid w:val="00367F03"/>
    <w:rsid w:val="0038435F"/>
    <w:rsid w:val="00391015"/>
    <w:rsid w:val="00394530"/>
    <w:rsid w:val="003C0CAC"/>
    <w:rsid w:val="003D236C"/>
    <w:rsid w:val="003D6B54"/>
    <w:rsid w:val="003E154A"/>
    <w:rsid w:val="00446CFC"/>
    <w:rsid w:val="004643F7"/>
    <w:rsid w:val="00472CD4"/>
    <w:rsid w:val="00485FDF"/>
    <w:rsid w:val="00496C52"/>
    <w:rsid w:val="004A0BA0"/>
    <w:rsid w:val="004B21CD"/>
    <w:rsid w:val="004D2C41"/>
    <w:rsid w:val="004D4313"/>
    <w:rsid w:val="004D612E"/>
    <w:rsid w:val="00505EAE"/>
    <w:rsid w:val="00515D74"/>
    <w:rsid w:val="00560564"/>
    <w:rsid w:val="005644A9"/>
    <w:rsid w:val="005658E6"/>
    <w:rsid w:val="005950C5"/>
    <w:rsid w:val="005C0231"/>
    <w:rsid w:val="005C24E6"/>
    <w:rsid w:val="005C530E"/>
    <w:rsid w:val="005F7BF3"/>
    <w:rsid w:val="00603995"/>
    <w:rsid w:val="00610722"/>
    <w:rsid w:val="00617591"/>
    <w:rsid w:val="00625223"/>
    <w:rsid w:val="0065703A"/>
    <w:rsid w:val="00661244"/>
    <w:rsid w:val="0066434F"/>
    <w:rsid w:val="00720DE6"/>
    <w:rsid w:val="00722D19"/>
    <w:rsid w:val="0073416C"/>
    <w:rsid w:val="00745059"/>
    <w:rsid w:val="0076605D"/>
    <w:rsid w:val="007C07DA"/>
    <w:rsid w:val="007C48F1"/>
    <w:rsid w:val="007E0CC4"/>
    <w:rsid w:val="00806DC2"/>
    <w:rsid w:val="00817BAB"/>
    <w:rsid w:val="008221E6"/>
    <w:rsid w:val="00825265"/>
    <w:rsid w:val="0083335C"/>
    <w:rsid w:val="00864B62"/>
    <w:rsid w:val="00873C13"/>
    <w:rsid w:val="00892530"/>
    <w:rsid w:val="008A1E81"/>
    <w:rsid w:val="008B002D"/>
    <w:rsid w:val="008D6C82"/>
    <w:rsid w:val="008F6C9B"/>
    <w:rsid w:val="00902AB0"/>
    <w:rsid w:val="009056CB"/>
    <w:rsid w:val="00943E87"/>
    <w:rsid w:val="00944869"/>
    <w:rsid w:val="00963B50"/>
    <w:rsid w:val="00971498"/>
    <w:rsid w:val="009A1E3B"/>
    <w:rsid w:val="009A431B"/>
    <w:rsid w:val="009B6746"/>
    <w:rsid w:val="009F5C1D"/>
    <w:rsid w:val="009F76D3"/>
    <w:rsid w:val="00A33D4A"/>
    <w:rsid w:val="00A4531D"/>
    <w:rsid w:val="00A7213A"/>
    <w:rsid w:val="00AC7960"/>
    <w:rsid w:val="00AD2443"/>
    <w:rsid w:val="00AE0355"/>
    <w:rsid w:val="00AE0590"/>
    <w:rsid w:val="00AE0D34"/>
    <w:rsid w:val="00B17F9C"/>
    <w:rsid w:val="00B34619"/>
    <w:rsid w:val="00BA4F88"/>
    <w:rsid w:val="00BB48BB"/>
    <w:rsid w:val="00BB59E2"/>
    <w:rsid w:val="00BC4DAA"/>
    <w:rsid w:val="00BD55F8"/>
    <w:rsid w:val="00BF532D"/>
    <w:rsid w:val="00C217DF"/>
    <w:rsid w:val="00C36A85"/>
    <w:rsid w:val="00C61E12"/>
    <w:rsid w:val="00C75CF7"/>
    <w:rsid w:val="00C81DA6"/>
    <w:rsid w:val="00C843CB"/>
    <w:rsid w:val="00CA2E09"/>
    <w:rsid w:val="00CA64F1"/>
    <w:rsid w:val="00CA7AF1"/>
    <w:rsid w:val="00CB16E2"/>
    <w:rsid w:val="00D110D3"/>
    <w:rsid w:val="00D43DF1"/>
    <w:rsid w:val="00D5266A"/>
    <w:rsid w:val="00D704AB"/>
    <w:rsid w:val="00D812F3"/>
    <w:rsid w:val="00D94C38"/>
    <w:rsid w:val="00DB637F"/>
    <w:rsid w:val="00DB7120"/>
    <w:rsid w:val="00DC0DF8"/>
    <w:rsid w:val="00DD1FF5"/>
    <w:rsid w:val="00DE708A"/>
    <w:rsid w:val="00DF2F83"/>
    <w:rsid w:val="00E0295D"/>
    <w:rsid w:val="00E03F07"/>
    <w:rsid w:val="00E1066F"/>
    <w:rsid w:val="00E15621"/>
    <w:rsid w:val="00E26A32"/>
    <w:rsid w:val="00E34AD1"/>
    <w:rsid w:val="00E406E6"/>
    <w:rsid w:val="00E438D9"/>
    <w:rsid w:val="00E521F4"/>
    <w:rsid w:val="00E52FB2"/>
    <w:rsid w:val="00E601DC"/>
    <w:rsid w:val="00E64714"/>
    <w:rsid w:val="00E66A5E"/>
    <w:rsid w:val="00E70381"/>
    <w:rsid w:val="00E9782C"/>
    <w:rsid w:val="00EB070A"/>
    <w:rsid w:val="00EB0907"/>
    <w:rsid w:val="00EB0EA0"/>
    <w:rsid w:val="00ED3A0C"/>
    <w:rsid w:val="00ED7FDA"/>
    <w:rsid w:val="00F04A65"/>
    <w:rsid w:val="00F22F5F"/>
    <w:rsid w:val="00F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981B8"/>
  <w15:chartTrackingRefBased/>
  <w15:docId w15:val="{C5F262B3-9B6A-4B47-8876-4282CB39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32"/>
  </w:style>
  <w:style w:type="paragraph" w:styleId="Footer">
    <w:name w:val="footer"/>
    <w:basedOn w:val="Normal"/>
    <w:link w:val="FooterChar"/>
    <w:uiPriority w:val="99"/>
    <w:unhideWhenUsed/>
    <w:rsid w:val="00E2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32"/>
  </w:style>
  <w:style w:type="paragraph" w:styleId="Revision">
    <w:name w:val="Revision"/>
    <w:hidden/>
    <w:uiPriority w:val="99"/>
    <w:semiHidden/>
    <w:rsid w:val="00BF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Morse</dc:creator>
  <cp:keywords/>
  <dc:description/>
  <cp:lastModifiedBy>Sharon Moats</cp:lastModifiedBy>
  <cp:revision>5</cp:revision>
  <cp:lastPrinted>2023-05-16T18:51:00Z</cp:lastPrinted>
  <dcterms:created xsi:type="dcterms:W3CDTF">2023-05-03T22:39:00Z</dcterms:created>
  <dcterms:modified xsi:type="dcterms:W3CDTF">2023-05-16T19:08:00Z</dcterms:modified>
</cp:coreProperties>
</file>