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2FA5" w14:textId="29BD6DEA" w:rsidR="009056CB" w:rsidRPr="001A3676" w:rsidRDefault="009056CB" w:rsidP="009056CB">
      <w:pPr>
        <w:spacing w:after="0" w:line="240" w:lineRule="auto"/>
        <w:rPr>
          <w:rFonts w:ascii="Bookman Old Style" w:hAnsi="Bookman Old Style" w:cs="Arial"/>
        </w:rPr>
      </w:pPr>
      <w:r w:rsidRPr="001A3676">
        <w:rPr>
          <w:rFonts w:ascii="Bookman Old Style" w:hAnsi="Bookman Old Style" w:cs="Arial"/>
        </w:rPr>
        <w:t>APPROVED BY DIRECTORS:</w:t>
      </w:r>
    </w:p>
    <w:p w14:paraId="632E6A85" w14:textId="4732BF92" w:rsidR="009056CB" w:rsidRPr="001A3676" w:rsidRDefault="009056CB" w:rsidP="009056CB">
      <w:pPr>
        <w:spacing w:after="0" w:line="240" w:lineRule="auto"/>
        <w:rPr>
          <w:rFonts w:ascii="Bookman Old Style" w:hAnsi="Bookman Old Style" w:cs="Arial"/>
        </w:rPr>
      </w:pPr>
      <w:r w:rsidRPr="001A3676">
        <w:rPr>
          <w:rFonts w:ascii="Bookman Old Style" w:hAnsi="Bookman Old Style" w:cs="Arial"/>
        </w:rPr>
        <w:t>__________________________________</w:t>
      </w:r>
    </w:p>
    <w:p w14:paraId="066F467B" w14:textId="77777777" w:rsidR="009056CB" w:rsidRPr="001A3676" w:rsidRDefault="009056CB" w:rsidP="009056CB">
      <w:pPr>
        <w:spacing w:after="0" w:line="240" w:lineRule="auto"/>
        <w:rPr>
          <w:rFonts w:ascii="Bookman Old Style" w:hAnsi="Bookman Old Style" w:cs="Arial"/>
        </w:rPr>
      </w:pPr>
      <w:r w:rsidRPr="001A3676">
        <w:rPr>
          <w:rFonts w:ascii="Bookman Old Style" w:hAnsi="Bookman Old Style" w:cs="Arial"/>
        </w:rPr>
        <w:t>__________________________________</w:t>
      </w:r>
      <w:r w:rsidRPr="001A3676">
        <w:rPr>
          <w:rFonts w:ascii="Bookman Old Style" w:hAnsi="Bookman Old Style" w:cs="Arial"/>
        </w:rPr>
        <w:br/>
        <w:t>__________________________________</w:t>
      </w:r>
      <w:r w:rsidRPr="001A3676">
        <w:rPr>
          <w:rFonts w:ascii="Bookman Old Style" w:hAnsi="Bookman Old Style" w:cs="Arial"/>
        </w:rPr>
        <w:br/>
        <w:t>__________________________________</w:t>
      </w:r>
      <w:r w:rsidRPr="001A3676">
        <w:rPr>
          <w:rFonts w:ascii="Bookman Old Style" w:hAnsi="Bookman Old Style" w:cs="Arial"/>
        </w:rPr>
        <w:br/>
        <w:t>__________________________________</w:t>
      </w:r>
    </w:p>
    <w:p w14:paraId="03773B31" w14:textId="77777777" w:rsidR="009056CB" w:rsidRPr="001A3676" w:rsidRDefault="009056CB" w:rsidP="009056CB">
      <w:pPr>
        <w:spacing w:after="0" w:line="240" w:lineRule="auto"/>
        <w:rPr>
          <w:rFonts w:ascii="Bookman Old Style" w:hAnsi="Bookman Old Style" w:cs="Arial"/>
        </w:rPr>
      </w:pPr>
    </w:p>
    <w:p w14:paraId="11C95F0C" w14:textId="08C5E6AE" w:rsidR="009056CB" w:rsidRPr="008A1E81" w:rsidRDefault="009056CB" w:rsidP="008A1E81">
      <w:pPr>
        <w:pStyle w:val="ListParagraph"/>
        <w:numPr>
          <w:ilvl w:val="0"/>
          <w:numId w:val="12"/>
        </w:numPr>
        <w:spacing w:after="0" w:line="240" w:lineRule="auto"/>
        <w:ind w:left="720"/>
        <w:rPr>
          <w:rFonts w:ascii="Bookman Old Style" w:hAnsi="Bookman Old Style" w:cs="Arial"/>
        </w:rPr>
      </w:pPr>
      <w:r w:rsidRPr="00446CFC">
        <w:rPr>
          <w:rFonts w:ascii="Bookman Old Style" w:hAnsi="Bookman Old Style" w:cs="Arial"/>
          <w:u w:val="single"/>
        </w:rPr>
        <w:t>MEETING CALLED TO ORDER</w:t>
      </w:r>
      <w:r w:rsidRPr="008A1E81">
        <w:rPr>
          <w:rFonts w:ascii="Bookman Old Style" w:hAnsi="Bookman Old Style" w:cs="Arial"/>
        </w:rPr>
        <w:t xml:space="preserve">: </w:t>
      </w:r>
      <w:del w:id="0" w:author="Sharon Moats" w:date="2023-03-02T13:20:00Z">
        <w:r w:rsidR="001B213F" w:rsidRPr="008A1E81" w:rsidDel="00112DCA">
          <w:rPr>
            <w:rFonts w:ascii="Bookman Old Style" w:hAnsi="Bookman Old Style" w:cs="Arial"/>
          </w:rPr>
          <w:delText>Mike Arnold</w:delText>
        </w:r>
      </w:del>
      <w:ins w:id="1" w:author="Sharon Moats" w:date="2023-03-02T13:20:00Z">
        <w:r w:rsidR="00112DCA">
          <w:rPr>
            <w:rFonts w:ascii="Bookman Old Style" w:hAnsi="Bookman Old Style" w:cs="Arial"/>
          </w:rPr>
          <w:t>Larry Doss</w:t>
        </w:r>
      </w:ins>
      <w:r w:rsidRPr="008A1E81">
        <w:rPr>
          <w:rFonts w:ascii="Bookman Old Style" w:hAnsi="Bookman Old Style" w:cs="Arial"/>
        </w:rPr>
        <w:t xml:space="preserve"> called the meeting to order at 3:0</w:t>
      </w:r>
      <w:r w:rsidR="00971498" w:rsidRPr="008A1E81">
        <w:rPr>
          <w:rFonts w:ascii="Bookman Old Style" w:hAnsi="Bookman Old Style" w:cs="Arial"/>
        </w:rPr>
        <w:t>0</w:t>
      </w:r>
      <w:r w:rsidRPr="008A1E81">
        <w:rPr>
          <w:rFonts w:ascii="Bookman Old Style" w:hAnsi="Bookman Old Style" w:cs="Arial"/>
        </w:rPr>
        <w:t xml:space="preserve"> pm</w:t>
      </w:r>
    </w:p>
    <w:p w14:paraId="1C219F8B" w14:textId="77777777" w:rsidR="009056CB" w:rsidRPr="001A3676" w:rsidRDefault="009056CB" w:rsidP="009056CB">
      <w:pPr>
        <w:spacing w:after="0" w:line="240" w:lineRule="auto"/>
        <w:rPr>
          <w:rFonts w:ascii="Bookman Old Style" w:hAnsi="Bookman Old Style" w:cs="Arial"/>
        </w:rPr>
      </w:pPr>
    </w:p>
    <w:p w14:paraId="00EC1B1C" w14:textId="7ABEDAC4" w:rsidR="009056CB" w:rsidRPr="004643F7" w:rsidRDefault="009056CB" w:rsidP="004643F7">
      <w:pPr>
        <w:tabs>
          <w:tab w:val="left" w:pos="2070"/>
          <w:tab w:val="left" w:pos="3420"/>
        </w:tabs>
        <w:spacing w:after="0" w:line="240" w:lineRule="auto"/>
        <w:rPr>
          <w:rFonts w:ascii="Bookman Old Style" w:hAnsi="Bookman Old Style" w:cs="Arial"/>
          <w:b/>
          <w:bCs/>
        </w:rPr>
      </w:pPr>
      <w:r w:rsidRPr="004643F7">
        <w:rPr>
          <w:rFonts w:ascii="Bookman Old Style" w:hAnsi="Bookman Old Style" w:cs="Arial"/>
          <w:b/>
          <w:bCs/>
          <w:u w:val="single"/>
        </w:rPr>
        <w:t>Roll Call</w:t>
      </w:r>
      <w:r w:rsidRPr="004643F7">
        <w:rPr>
          <w:rFonts w:ascii="Bookman Old Style" w:hAnsi="Bookman Old Style" w:cs="Arial"/>
          <w:b/>
          <w:bCs/>
        </w:rPr>
        <w:tab/>
      </w:r>
      <w:r w:rsidRPr="004643F7">
        <w:rPr>
          <w:rFonts w:ascii="Bookman Old Style" w:hAnsi="Bookman Old Style" w:cs="Arial"/>
          <w:b/>
          <w:bCs/>
          <w:u w:val="single"/>
        </w:rPr>
        <w:t>Present</w:t>
      </w:r>
      <w:r w:rsidR="004643F7" w:rsidRPr="004643F7">
        <w:rPr>
          <w:rFonts w:ascii="Bookman Old Style" w:hAnsi="Bookman Old Style" w:cs="Arial"/>
          <w:b/>
          <w:bCs/>
        </w:rPr>
        <w:tab/>
      </w:r>
      <w:r w:rsidRPr="004643F7">
        <w:rPr>
          <w:rFonts w:ascii="Bookman Old Style" w:hAnsi="Bookman Old Style" w:cs="Arial"/>
          <w:b/>
          <w:bCs/>
          <w:u w:val="single"/>
        </w:rPr>
        <w:t>Not Present</w:t>
      </w:r>
      <w:r w:rsidRPr="004643F7">
        <w:rPr>
          <w:rFonts w:ascii="Bookman Old Style" w:hAnsi="Bookman Old Style" w:cs="Arial"/>
          <w:b/>
          <w:bCs/>
        </w:rPr>
        <w:br/>
      </w:r>
    </w:p>
    <w:p w14:paraId="55790581" w14:textId="6F31938D" w:rsidR="003D236C" w:rsidRPr="001A3676" w:rsidRDefault="003D236C" w:rsidP="004643F7">
      <w:pPr>
        <w:spacing w:after="0" w:line="240" w:lineRule="auto"/>
        <w:rPr>
          <w:rFonts w:ascii="Bookman Old Style" w:hAnsi="Bookman Old Style" w:cs="Arial"/>
        </w:rPr>
      </w:pPr>
      <w:r w:rsidRPr="001A3676">
        <w:rPr>
          <w:rFonts w:ascii="Bookman Old Style" w:hAnsi="Bookman Old Style" w:cs="Arial"/>
        </w:rPr>
        <w:t>Mike Arnold</w:t>
      </w:r>
      <w:r w:rsidR="004643F7">
        <w:rPr>
          <w:rFonts w:ascii="Bookman Old Style" w:hAnsi="Bookman Old Style" w:cs="Arial"/>
        </w:rPr>
        <w:tab/>
      </w:r>
      <w:r w:rsidR="004643F7">
        <w:rPr>
          <w:rFonts w:ascii="Bookman Old Style" w:hAnsi="Bookman Old Style" w:cs="Arial"/>
        </w:rPr>
        <w:tab/>
      </w:r>
      <w:r w:rsidR="008A1E81" w:rsidRPr="003D236C">
        <w:rPr>
          <w:rFonts w:ascii="Arial" w:hAnsi="Arial" w:cs="Arial"/>
        </w:rPr>
        <w:t>__</w:t>
      </w:r>
      <w:r w:rsidR="008A1E81" w:rsidRPr="003D236C">
        <w:rPr>
          <w:rFonts w:ascii="Arial" w:hAnsi="Arial" w:cs="Arial"/>
          <w:u w:val="single"/>
        </w:rPr>
        <w:t>X</w:t>
      </w:r>
      <w:r w:rsidR="008A1E81" w:rsidRPr="003D236C">
        <w:rPr>
          <w:rFonts w:ascii="Arial" w:hAnsi="Arial" w:cs="Arial"/>
        </w:rPr>
        <w:t>___</w:t>
      </w:r>
      <w:proofErr w:type="gramStart"/>
      <w:r w:rsidR="004643F7">
        <w:rPr>
          <w:rFonts w:ascii="Bookman Old Style" w:hAnsi="Bookman Old Style" w:cs="Arial"/>
        </w:rPr>
        <w:tab/>
      </w:r>
      <w:r w:rsidR="007E0CC4">
        <w:rPr>
          <w:rFonts w:ascii="Bookman Old Style" w:hAnsi="Bookman Old Style" w:cs="Arial"/>
        </w:rPr>
        <w:t xml:space="preserve">  </w:t>
      </w:r>
      <w:r w:rsidR="00394530" w:rsidRPr="001A3676">
        <w:rPr>
          <w:rFonts w:ascii="Bookman Old Style" w:hAnsi="Bookman Old Style" w:cs="Arial"/>
        </w:rPr>
        <w:t>_</w:t>
      </w:r>
      <w:proofErr w:type="gramEnd"/>
      <w:r w:rsidR="00394530" w:rsidRPr="001A3676">
        <w:rPr>
          <w:rFonts w:ascii="Bookman Old Style" w:hAnsi="Bookman Old Style" w:cs="Arial"/>
        </w:rPr>
        <w:t>_____</w:t>
      </w:r>
      <w:ins w:id="2" w:author="Sharon Moats" w:date="2023-03-02T13:19:00Z">
        <w:r w:rsidR="00112DCA">
          <w:rPr>
            <w:rFonts w:ascii="Bookman Old Style" w:hAnsi="Bookman Old Style" w:cs="Arial"/>
          </w:rPr>
          <w:t xml:space="preserve"> </w:t>
        </w:r>
      </w:ins>
      <w:ins w:id="3" w:author="Sharon Moats" w:date="2023-03-02T13:20:00Z">
        <w:r w:rsidR="00112DCA">
          <w:rPr>
            <w:rFonts w:ascii="Bookman Old Style" w:hAnsi="Bookman Old Style" w:cs="Arial"/>
          </w:rPr>
          <w:t>(through teleconferencing)</w:t>
        </w:r>
      </w:ins>
    </w:p>
    <w:p w14:paraId="7D4238EB" w14:textId="1E6B0777" w:rsidR="003D236C" w:rsidRPr="001A3676" w:rsidRDefault="007E0CC4" w:rsidP="009056CB">
      <w:pPr>
        <w:spacing w:after="0" w:line="240" w:lineRule="auto"/>
        <w:rPr>
          <w:rFonts w:ascii="Bookman Old Style" w:hAnsi="Bookman Old Style" w:cs="Arial"/>
        </w:rPr>
      </w:pPr>
      <w:r>
        <w:rPr>
          <w:rFonts w:ascii="Bookman Old Style" w:hAnsi="Bookman Old Style" w:cs="Arial"/>
        </w:rPr>
        <w:t>Larry Doss</w:t>
      </w:r>
      <w:r w:rsidR="003D236C" w:rsidRPr="001A3676">
        <w:rPr>
          <w:rFonts w:ascii="Bookman Old Style" w:hAnsi="Bookman Old Style" w:cs="Arial"/>
        </w:rPr>
        <w:tab/>
      </w:r>
      <w:r w:rsidR="003D236C" w:rsidRPr="001A3676">
        <w:rPr>
          <w:rFonts w:ascii="Bookman Old Style" w:hAnsi="Bookman Old Style" w:cs="Arial"/>
        </w:rPr>
        <w:tab/>
      </w:r>
      <w:r w:rsidR="008A1E81" w:rsidRPr="003D236C">
        <w:rPr>
          <w:rFonts w:ascii="Arial" w:hAnsi="Arial" w:cs="Arial"/>
        </w:rPr>
        <w:t>__</w:t>
      </w:r>
      <w:r w:rsidR="008A1E81" w:rsidRPr="003D236C">
        <w:rPr>
          <w:rFonts w:ascii="Arial" w:hAnsi="Arial" w:cs="Arial"/>
          <w:u w:val="single"/>
        </w:rPr>
        <w:t>X</w:t>
      </w:r>
      <w:r w:rsidR="008A1E81" w:rsidRPr="003D236C">
        <w:rPr>
          <w:rFonts w:ascii="Arial" w:hAnsi="Arial" w:cs="Arial"/>
        </w:rPr>
        <w:t>___</w:t>
      </w:r>
      <w:proofErr w:type="gramStart"/>
      <w:r w:rsidR="00971498" w:rsidRPr="001A3676">
        <w:rPr>
          <w:rFonts w:ascii="Bookman Old Style" w:hAnsi="Bookman Old Style" w:cs="Arial"/>
        </w:rPr>
        <w:tab/>
      </w:r>
      <w:r>
        <w:rPr>
          <w:rFonts w:ascii="Bookman Old Style" w:hAnsi="Bookman Old Style" w:cs="Arial"/>
        </w:rPr>
        <w:t xml:space="preserve">  </w:t>
      </w:r>
      <w:r w:rsidR="00971498" w:rsidRPr="001A3676">
        <w:rPr>
          <w:rFonts w:ascii="Bookman Old Style" w:hAnsi="Bookman Old Style" w:cs="Arial"/>
        </w:rPr>
        <w:t>_</w:t>
      </w:r>
      <w:proofErr w:type="gramEnd"/>
      <w:r w:rsidR="00971498" w:rsidRPr="001A3676">
        <w:rPr>
          <w:rFonts w:ascii="Bookman Old Style" w:hAnsi="Bookman Old Style" w:cs="Arial"/>
        </w:rPr>
        <w:t>_____</w:t>
      </w:r>
    </w:p>
    <w:p w14:paraId="051F0D85" w14:textId="02689FCE" w:rsidR="003D236C" w:rsidRPr="001A3676" w:rsidRDefault="007E0CC4" w:rsidP="003D236C">
      <w:pPr>
        <w:spacing w:after="0" w:line="240" w:lineRule="auto"/>
        <w:rPr>
          <w:rFonts w:ascii="Bookman Old Style" w:hAnsi="Bookman Old Style" w:cs="Arial"/>
        </w:rPr>
      </w:pPr>
      <w:r>
        <w:rPr>
          <w:rFonts w:ascii="Bookman Old Style" w:hAnsi="Bookman Old Style" w:cs="Arial"/>
        </w:rPr>
        <w:t>Randy Aubrey</w:t>
      </w:r>
      <w:r w:rsidR="003D236C" w:rsidRPr="001A3676">
        <w:rPr>
          <w:rFonts w:ascii="Bookman Old Style" w:hAnsi="Bookman Old Style" w:cs="Arial"/>
        </w:rPr>
        <w:tab/>
      </w:r>
      <w:r w:rsidR="008A1E81" w:rsidRPr="003D236C">
        <w:rPr>
          <w:rFonts w:ascii="Arial" w:hAnsi="Arial" w:cs="Arial"/>
        </w:rPr>
        <w:t>__</w:t>
      </w:r>
      <w:r w:rsidR="008A1E81" w:rsidRPr="003D236C">
        <w:rPr>
          <w:rFonts w:ascii="Arial" w:hAnsi="Arial" w:cs="Arial"/>
          <w:u w:val="single"/>
        </w:rPr>
        <w:t>X</w:t>
      </w:r>
      <w:r w:rsidR="008A1E81" w:rsidRPr="003D236C">
        <w:rPr>
          <w:rFonts w:ascii="Arial" w:hAnsi="Arial" w:cs="Arial"/>
        </w:rPr>
        <w:t>___</w:t>
      </w:r>
      <w:r>
        <w:rPr>
          <w:rFonts w:ascii="Bookman Old Style" w:hAnsi="Bookman Old Style" w:cs="Arial"/>
        </w:rPr>
        <w:t xml:space="preserve">   </w:t>
      </w:r>
      <w:proofErr w:type="gramStart"/>
      <w:r w:rsidR="003D236C" w:rsidRPr="001A3676">
        <w:rPr>
          <w:rFonts w:ascii="Bookman Old Style" w:hAnsi="Bookman Old Style" w:cs="Arial"/>
        </w:rPr>
        <w:tab/>
      </w:r>
      <w:r>
        <w:rPr>
          <w:rFonts w:ascii="Bookman Old Style" w:hAnsi="Bookman Old Style" w:cs="Arial"/>
        </w:rPr>
        <w:t xml:space="preserve">  </w:t>
      </w:r>
      <w:r w:rsidR="003D236C" w:rsidRPr="001A3676">
        <w:rPr>
          <w:rFonts w:ascii="Bookman Old Style" w:hAnsi="Bookman Old Style" w:cs="Arial"/>
        </w:rPr>
        <w:t>_</w:t>
      </w:r>
      <w:proofErr w:type="gramEnd"/>
      <w:r w:rsidR="003D236C" w:rsidRPr="001A3676">
        <w:rPr>
          <w:rFonts w:ascii="Bookman Old Style" w:hAnsi="Bookman Old Style" w:cs="Arial"/>
        </w:rPr>
        <w:t>_____</w:t>
      </w:r>
    </w:p>
    <w:p w14:paraId="4892EF4C" w14:textId="7C3E0BDA" w:rsidR="003D236C" w:rsidRPr="001A3676" w:rsidRDefault="003D236C" w:rsidP="003D236C">
      <w:pPr>
        <w:spacing w:after="0" w:line="240" w:lineRule="auto"/>
        <w:rPr>
          <w:rFonts w:ascii="Bookman Old Style" w:hAnsi="Bookman Old Style" w:cs="Arial"/>
        </w:rPr>
      </w:pPr>
      <w:r w:rsidRPr="001A3676">
        <w:rPr>
          <w:rFonts w:ascii="Bookman Old Style" w:hAnsi="Bookman Old Style" w:cs="Arial"/>
        </w:rPr>
        <w:t>Ed Lawson</w:t>
      </w:r>
      <w:r w:rsidRPr="001A3676">
        <w:rPr>
          <w:rFonts w:ascii="Bookman Old Style" w:hAnsi="Bookman Old Style" w:cs="Arial"/>
        </w:rPr>
        <w:tab/>
      </w:r>
      <w:r w:rsidRPr="001A3676">
        <w:rPr>
          <w:rFonts w:ascii="Bookman Old Style" w:hAnsi="Bookman Old Style" w:cs="Arial"/>
        </w:rPr>
        <w:tab/>
      </w:r>
      <w:r w:rsidR="008A1E81" w:rsidRPr="003D236C">
        <w:rPr>
          <w:rFonts w:ascii="Arial" w:hAnsi="Arial" w:cs="Arial"/>
        </w:rPr>
        <w:t>__</w:t>
      </w:r>
      <w:r w:rsidR="008A1E81" w:rsidRPr="003D236C">
        <w:rPr>
          <w:rFonts w:ascii="Arial" w:hAnsi="Arial" w:cs="Arial"/>
          <w:u w:val="single"/>
        </w:rPr>
        <w:t>X</w:t>
      </w:r>
      <w:r w:rsidR="008A1E81" w:rsidRPr="003D236C">
        <w:rPr>
          <w:rFonts w:ascii="Arial" w:hAnsi="Arial" w:cs="Arial"/>
        </w:rPr>
        <w:t>___</w:t>
      </w:r>
      <w:proofErr w:type="gramStart"/>
      <w:r w:rsidRPr="001A3676">
        <w:rPr>
          <w:rFonts w:ascii="Bookman Old Style" w:hAnsi="Bookman Old Style" w:cs="Arial"/>
        </w:rPr>
        <w:tab/>
      </w:r>
      <w:r w:rsidR="007E0CC4">
        <w:rPr>
          <w:rFonts w:ascii="Bookman Old Style" w:hAnsi="Bookman Old Style" w:cs="Arial"/>
        </w:rPr>
        <w:t xml:space="preserve">  </w:t>
      </w:r>
      <w:r w:rsidRPr="001A3676">
        <w:rPr>
          <w:rFonts w:ascii="Bookman Old Style" w:hAnsi="Bookman Old Style" w:cs="Arial"/>
        </w:rPr>
        <w:t>_</w:t>
      </w:r>
      <w:proofErr w:type="gramEnd"/>
      <w:r w:rsidRPr="001A3676">
        <w:rPr>
          <w:rFonts w:ascii="Bookman Old Style" w:hAnsi="Bookman Old Style" w:cs="Arial"/>
        </w:rPr>
        <w:t>_____</w:t>
      </w:r>
    </w:p>
    <w:p w14:paraId="557F9147" w14:textId="18D782B3" w:rsidR="003D236C" w:rsidRDefault="007E0CC4" w:rsidP="009056CB">
      <w:pPr>
        <w:spacing w:after="0" w:line="240" w:lineRule="auto"/>
        <w:rPr>
          <w:rFonts w:ascii="Bookman Old Style" w:hAnsi="Bookman Old Style" w:cs="Arial"/>
        </w:rPr>
      </w:pPr>
      <w:r>
        <w:rPr>
          <w:rFonts w:ascii="Bookman Old Style" w:hAnsi="Bookman Old Style" w:cs="Arial"/>
        </w:rPr>
        <w:t>Ted Thomas</w:t>
      </w:r>
      <w:r>
        <w:rPr>
          <w:rFonts w:ascii="Bookman Old Style" w:hAnsi="Bookman Old Style" w:cs="Arial"/>
        </w:rPr>
        <w:tab/>
      </w:r>
      <w:r w:rsidR="003D236C" w:rsidRPr="001A3676">
        <w:rPr>
          <w:rFonts w:ascii="Bookman Old Style" w:hAnsi="Bookman Old Style" w:cs="Arial"/>
        </w:rPr>
        <w:tab/>
      </w:r>
      <w:r w:rsidR="008A1E81" w:rsidRPr="003D236C">
        <w:rPr>
          <w:rFonts w:ascii="Arial" w:hAnsi="Arial" w:cs="Arial"/>
        </w:rPr>
        <w:t>__</w:t>
      </w:r>
      <w:r w:rsidR="008A1E81" w:rsidRPr="003D236C">
        <w:rPr>
          <w:rFonts w:ascii="Arial" w:hAnsi="Arial" w:cs="Arial"/>
          <w:u w:val="single"/>
        </w:rPr>
        <w:t>X</w:t>
      </w:r>
      <w:r w:rsidR="008A1E81" w:rsidRPr="003D236C">
        <w:rPr>
          <w:rFonts w:ascii="Arial" w:hAnsi="Arial" w:cs="Arial"/>
        </w:rPr>
        <w:t>___</w:t>
      </w:r>
      <w:proofErr w:type="gramStart"/>
      <w:r w:rsidR="003D236C" w:rsidRPr="001A3676">
        <w:rPr>
          <w:rFonts w:ascii="Bookman Old Style" w:hAnsi="Bookman Old Style" w:cs="Arial"/>
        </w:rPr>
        <w:tab/>
      </w:r>
      <w:r>
        <w:rPr>
          <w:rFonts w:ascii="Bookman Old Style" w:hAnsi="Bookman Old Style" w:cs="Arial"/>
        </w:rPr>
        <w:t xml:space="preserve">  </w:t>
      </w:r>
      <w:ins w:id="4" w:author="Sharon Moats" w:date="2023-03-23T13:54:00Z">
        <w:r w:rsidR="002F32CD" w:rsidRPr="001A3676">
          <w:rPr>
            <w:rFonts w:ascii="Bookman Old Style" w:hAnsi="Bookman Old Style" w:cs="Arial"/>
          </w:rPr>
          <w:t>_</w:t>
        </w:r>
        <w:proofErr w:type="gramEnd"/>
        <w:r w:rsidR="002F32CD" w:rsidRPr="001A3676">
          <w:rPr>
            <w:rFonts w:ascii="Bookman Old Style" w:hAnsi="Bookman Old Style" w:cs="Arial"/>
          </w:rPr>
          <w:t>_____</w:t>
        </w:r>
        <w:r w:rsidR="002F32CD">
          <w:rPr>
            <w:rFonts w:ascii="Bookman Old Style" w:hAnsi="Bookman Old Style" w:cs="Arial"/>
          </w:rPr>
          <w:t xml:space="preserve"> (through teleconferencing)</w:t>
        </w:r>
      </w:ins>
      <w:del w:id="5" w:author="Sharon Moats" w:date="2023-03-23T13:54:00Z">
        <w:r w:rsidRPr="001A3676" w:rsidDel="002F32CD">
          <w:rPr>
            <w:rFonts w:ascii="Bookman Old Style" w:hAnsi="Bookman Old Style" w:cs="Arial"/>
          </w:rPr>
          <w:delText>______</w:delText>
        </w:r>
      </w:del>
    </w:p>
    <w:p w14:paraId="4C85333E" w14:textId="654C3391" w:rsidR="00943E87" w:rsidRPr="0038435F" w:rsidRDefault="00943E87" w:rsidP="009056CB">
      <w:pPr>
        <w:spacing w:after="0" w:line="240" w:lineRule="auto"/>
        <w:rPr>
          <w:rFonts w:ascii="Bookman Old Style" w:hAnsi="Bookman Old Style" w:cs="Arial"/>
        </w:rPr>
      </w:pPr>
    </w:p>
    <w:p w14:paraId="798CC392" w14:textId="73CE2630" w:rsidR="00E64714" w:rsidRPr="0038435F" w:rsidRDefault="00E64714" w:rsidP="002A1D2C">
      <w:pPr>
        <w:pStyle w:val="ListParagraph"/>
        <w:numPr>
          <w:ilvl w:val="0"/>
          <w:numId w:val="12"/>
        </w:numPr>
        <w:spacing w:after="0" w:line="240" w:lineRule="auto"/>
        <w:ind w:left="360"/>
        <w:rPr>
          <w:rFonts w:ascii="Bookman Old Style" w:hAnsi="Bookman Old Style" w:cs="Arial"/>
          <w:u w:val="single"/>
        </w:rPr>
      </w:pPr>
      <w:r w:rsidRPr="0038435F">
        <w:rPr>
          <w:rFonts w:ascii="Bookman Old Style" w:hAnsi="Bookman Old Style" w:cs="Arial"/>
          <w:u w:val="single"/>
        </w:rPr>
        <w:t>PLEDGE OF ALLEGIANCE</w:t>
      </w:r>
    </w:p>
    <w:p w14:paraId="0E5976F5" w14:textId="6DEDB8D5" w:rsidR="008A1E81" w:rsidRPr="0038435F" w:rsidRDefault="00E64714" w:rsidP="002A1D2C">
      <w:pPr>
        <w:spacing w:after="0" w:line="240" w:lineRule="auto"/>
        <w:ind w:left="360"/>
        <w:rPr>
          <w:rFonts w:ascii="Bookman Old Style" w:hAnsi="Bookman Old Style" w:cs="Arial"/>
        </w:rPr>
      </w:pPr>
      <w:r w:rsidRPr="0038435F">
        <w:rPr>
          <w:rFonts w:ascii="Bookman Old Style" w:hAnsi="Bookman Old Style" w:cs="Arial"/>
        </w:rPr>
        <w:t>The Pledge of Allegiance was spoken.</w:t>
      </w:r>
    </w:p>
    <w:p w14:paraId="315B3D65" w14:textId="3FB8E953" w:rsidR="008A1E81" w:rsidRPr="0038435F" w:rsidRDefault="008A1E81" w:rsidP="002A1D2C">
      <w:pPr>
        <w:spacing w:after="0" w:line="240" w:lineRule="auto"/>
        <w:ind w:left="360"/>
        <w:rPr>
          <w:rFonts w:ascii="Bookman Old Style" w:hAnsi="Bookman Old Style" w:cs="Arial"/>
        </w:rPr>
      </w:pPr>
    </w:p>
    <w:p w14:paraId="58E36A39" w14:textId="520CABB6" w:rsidR="008A1E81" w:rsidRPr="0038435F" w:rsidDel="00112DCA" w:rsidRDefault="008B002D">
      <w:pPr>
        <w:pStyle w:val="ListParagraph"/>
        <w:numPr>
          <w:ilvl w:val="0"/>
          <w:numId w:val="12"/>
        </w:numPr>
        <w:spacing w:after="0" w:line="240" w:lineRule="auto"/>
        <w:ind w:left="360"/>
        <w:rPr>
          <w:del w:id="6" w:author="Sharon Moats" w:date="2023-03-02T13:20:00Z"/>
          <w:rFonts w:ascii="Bookman Old Style" w:hAnsi="Bookman Old Style" w:cs="Times New Roman"/>
        </w:rPr>
        <w:pPrChange w:id="7" w:author="Sharon Moats" w:date="2023-03-02T13:52:00Z">
          <w:pPr>
            <w:pStyle w:val="ListParagraph"/>
            <w:numPr>
              <w:numId w:val="12"/>
            </w:numPr>
            <w:spacing w:after="0" w:line="240" w:lineRule="auto"/>
            <w:ind w:left="1080" w:hanging="360"/>
          </w:pPr>
        </w:pPrChange>
      </w:pPr>
      <w:del w:id="8" w:author="Sharon Moats" w:date="2023-03-02T13:20:00Z">
        <w:r w:rsidRPr="0038435F" w:rsidDel="00112DCA">
          <w:rPr>
            <w:rFonts w:ascii="Bookman Old Style" w:hAnsi="Bookman Old Style" w:cs="Times New Roman"/>
          </w:rPr>
          <w:delText>Certification of Appointment/Oath of Office and Election of Board Chair/Vice Chair</w:delText>
        </w:r>
        <w:r w:rsidR="00943E87" w:rsidRPr="0038435F" w:rsidDel="00112DCA">
          <w:rPr>
            <w:rFonts w:ascii="Bookman Old Style" w:hAnsi="Bookman Old Style" w:cs="Times New Roman"/>
          </w:rPr>
          <w:delText>:</w:delText>
        </w:r>
      </w:del>
    </w:p>
    <w:p w14:paraId="4346359F" w14:textId="4DD98A37" w:rsidR="00943E87" w:rsidRPr="0038435F" w:rsidDel="00112DCA" w:rsidRDefault="00A33D4A">
      <w:pPr>
        <w:pStyle w:val="ListParagraph"/>
        <w:numPr>
          <w:ilvl w:val="0"/>
          <w:numId w:val="12"/>
        </w:numPr>
        <w:spacing w:line="240" w:lineRule="auto"/>
        <w:ind w:left="360"/>
        <w:rPr>
          <w:del w:id="9" w:author="Sharon Moats" w:date="2023-03-02T13:20:00Z"/>
          <w:rFonts w:ascii="Bookman Old Style" w:hAnsi="Bookman Old Style" w:cs="Times New Roman"/>
        </w:rPr>
        <w:pPrChange w:id="10" w:author="Sharon Moats" w:date="2023-03-02T13:52:00Z">
          <w:pPr>
            <w:pStyle w:val="ListParagraph"/>
            <w:spacing w:line="240" w:lineRule="auto"/>
            <w:ind w:left="360"/>
          </w:pPr>
        </w:pPrChange>
      </w:pPr>
      <w:del w:id="11" w:author="Sharon Moats" w:date="2023-03-02T13:20:00Z">
        <w:r w:rsidRPr="0038435F" w:rsidDel="00112DCA">
          <w:rPr>
            <w:rFonts w:ascii="Bookman Old Style" w:hAnsi="Bookman Old Style" w:cs="Times New Roman"/>
          </w:rPr>
          <w:delText xml:space="preserve">Each new Board member - Mike Arnold, Randy Aubrey, Ed Lawson – spoke the oath of office and signed their Certification of Appointment.  </w:delText>
        </w:r>
      </w:del>
    </w:p>
    <w:p w14:paraId="0D63E741" w14:textId="3CA5F93F" w:rsidR="00A33D4A" w:rsidRPr="0038435F" w:rsidDel="00112DCA" w:rsidRDefault="00A33D4A">
      <w:pPr>
        <w:numPr>
          <w:ilvl w:val="0"/>
          <w:numId w:val="12"/>
        </w:numPr>
        <w:spacing w:after="0" w:line="240" w:lineRule="auto"/>
        <w:ind w:left="360"/>
        <w:rPr>
          <w:del w:id="12" w:author="Sharon Moats" w:date="2023-03-02T13:20:00Z"/>
          <w:rFonts w:ascii="Bookman Old Style" w:hAnsi="Bookman Old Style" w:cs="Arial"/>
        </w:rPr>
        <w:pPrChange w:id="13" w:author="Sharon Moats" w:date="2023-03-02T13:52:00Z">
          <w:pPr>
            <w:spacing w:after="0" w:line="240" w:lineRule="auto"/>
            <w:ind w:left="360"/>
          </w:pPr>
        </w:pPrChange>
      </w:pPr>
      <w:del w:id="14" w:author="Sharon Moats" w:date="2023-03-02T13:20:00Z">
        <w:r w:rsidRPr="0038435F" w:rsidDel="00112DCA">
          <w:rPr>
            <w:rFonts w:ascii="Bookman Old Style" w:hAnsi="Bookman Old Style" w:cs="Arial"/>
          </w:rPr>
          <w:delText xml:space="preserve">Motion: </w:delText>
        </w:r>
        <w:r w:rsidRPr="0038435F" w:rsidDel="00112DCA">
          <w:rPr>
            <w:rFonts w:ascii="Bookman Old Style" w:hAnsi="Bookman Old Style" w:cs="Arial"/>
          </w:rPr>
          <w:tab/>
          <w:delText>Election of a Chairman of the Board</w:delText>
        </w:r>
      </w:del>
    </w:p>
    <w:p w14:paraId="11EE9248" w14:textId="2CC8323F" w:rsidR="00A33D4A" w:rsidRPr="0038435F" w:rsidDel="00112DCA" w:rsidRDefault="00A33D4A">
      <w:pPr>
        <w:numPr>
          <w:ilvl w:val="0"/>
          <w:numId w:val="12"/>
        </w:numPr>
        <w:tabs>
          <w:tab w:val="left" w:pos="1440"/>
          <w:tab w:val="left" w:pos="6750"/>
        </w:tabs>
        <w:spacing w:after="0" w:line="240" w:lineRule="auto"/>
        <w:ind w:left="360"/>
        <w:rPr>
          <w:del w:id="15" w:author="Sharon Moats" w:date="2023-03-02T13:20:00Z"/>
          <w:rFonts w:ascii="Bookman Old Style" w:hAnsi="Bookman Old Style" w:cs="Arial"/>
        </w:rPr>
        <w:pPrChange w:id="16" w:author="Sharon Moats" w:date="2023-03-02T13:52:00Z">
          <w:pPr>
            <w:tabs>
              <w:tab w:val="left" w:pos="1440"/>
              <w:tab w:val="left" w:pos="6750"/>
            </w:tabs>
            <w:spacing w:after="0" w:line="240" w:lineRule="auto"/>
            <w:ind w:left="360"/>
          </w:pPr>
        </w:pPrChange>
      </w:pPr>
      <w:del w:id="17" w:author="Sharon Moats" w:date="2023-03-02T13:20:00Z">
        <w:r w:rsidRPr="0038435F" w:rsidDel="00112DCA">
          <w:rPr>
            <w:rFonts w:ascii="Bookman Old Style" w:hAnsi="Bookman Old Style" w:cs="Arial"/>
          </w:rPr>
          <w:delText xml:space="preserve">First:  </w:delText>
        </w:r>
        <w:r w:rsidRPr="0038435F" w:rsidDel="00112DCA">
          <w:rPr>
            <w:rFonts w:ascii="Bookman Old Style" w:hAnsi="Bookman Old Style" w:cs="Arial"/>
          </w:rPr>
          <w:tab/>
          <w:delText>Ed Lawson moved to appoint Mike Arnold as Board Chair</w:delText>
        </w:r>
      </w:del>
    </w:p>
    <w:p w14:paraId="4CAB5DF6" w14:textId="04D29B32" w:rsidR="00A33D4A" w:rsidRPr="0038435F" w:rsidDel="00112DCA" w:rsidRDefault="00A33D4A">
      <w:pPr>
        <w:numPr>
          <w:ilvl w:val="0"/>
          <w:numId w:val="12"/>
        </w:numPr>
        <w:tabs>
          <w:tab w:val="left" w:pos="1440"/>
          <w:tab w:val="left" w:pos="6750"/>
        </w:tabs>
        <w:spacing w:after="0" w:line="240" w:lineRule="auto"/>
        <w:ind w:left="360"/>
        <w:rPr>
          <w:del w:id="18" w:author="Sharon Moats" w:date="2023-03-02T13:20:00Z"/>
          <w:rFonts w:ascii="Bookman Old Style" w:hAnsi="Bookman Old Style" w:cs="Arial"/>
        </w:rPr>
        <w:pPrChange w:id="19" w:author="Sharon Moats" w:date="2023-03-02T13:52:00Z">
          <w:pPr>
            <w:tabs>
              <w:tab w:val="left" w:pos="1440"/>
              <w:tab w:val="left" w:pos="6750"/>
            </w:tabs>
            <w:spacing w:after="0" w:line="240" w:lineRule="auto"/>
            <w:ind w:left="360"/>
          </w:pPr>
        </w:pPrChange>
      </w:pPr>
      <w:del w:id="20" w:author="Sharon Moats" w:date="2023-03-02T13:20:00Z">
        <w:r w:rsidRPr="0038435F" w:rsidDel="00112DCA">
          <w:rPr>
            <w:rFonts w:ascii="Bookman Old Style" w:hAnsi="Bookman Old Style" w:cs="Arial"/>
          </w:rPr>
          <w:delText xml:space="preserve">Second: </w:delText>
        </w:r>
        <w:r w:rsidRPr="0038435F" w:rsidDel="00112DCA">
          <w:rPr>
            <w:rFonts w:ascii="Bookman Old Style" w:hAnsi="Bookman Old Style" w:cs="Arial"/>
          </w:rPr>
          <w:tab/>
          <w:delText>Ted Thomas second</w:delText>
        </w:r>
      </w:del>
    </w:p>
    <w:p w14:paraId="65408CCB" w14:textId="54189781" w:rsidR="00A33D4A" w:rsidRPr="0038435F" w:rsidDel="00112DCA" w:rsidRDefault="00A33D4A">
      <w:pPr>
        <w:numPr>
          <w:ilvl w:val="0"/>
          <w:numId w:val="12"/>
        </w:numPr>
        <w:tabs>
          <w:tab w:val="left" w:pos="1440"/>
          <w:tab w:val="left" w:pos="6750"/>
        </w:tabs>
        <w:spacing w:after="0" w:line="240" w:lineRule="auto"/>
        <w:ind w:left="360"/>
        <w:rPr>
          <w:del w:id="21" w:author="Sharon Moats" w:date="2023-03-02T13:20:00Z"/>
          <w:rFonts w:ascii="Bookman Old Style" w:hAnsi="Bookman Old Style" w:cs="Arial"/>
        </w:rPr>
        <w:pPrChange w:id="22" w:author="Sharon Moats" w:date="2023-03-02T13:52:00Z">
          <w:pPr>
            <w:tabs>
              <w:tab w:val="left" w:pos="1440"/>
              <w:tab w:val="left" w:pos="6750"/>
            </w:tabs>
            <w:spacing w:after="0" w:line="240" w:lineRule="auto"/>
            <w:ind w:left="360"/>
          </w:pPr>
        </w:pPrChange>
      </w:pPr>
      <w:del w:id="23" w:author="Sharon Moats" w:date="2023-03-02T13:20:00Z">
        <w:r w:rsidRPr="0038435F" w:rsidDel="00112DCA">
          <w:rPr>
            <w:rFonts w:ascii="Bookman Old Style" w:hAnsi="Bookman Old Style" w:cs="Arial"/>
          </w:rPr>
          <w:delText xml:space="preserve">Roll Call: </w:delText>
        </w:r>
        <w:r w:rsidRPr="0038435F" w:rsidDel="00112DCA">
          <w:rPr>
            <w:rFonts w:ascii="Bookman Old Style" w:hAnsi="Bookman Old Style" w:cs="Arial"/>
          </w:rPr>
          <w:tab/>
          <w:delText>Yes: Mike Arnold, Randy Aubrey</w:delText>
        </w:r>
        <w:r w:rsidR="008A1E81" w:rsidRPr="0038435F" w:rsidDel="00112DCA">
          <w:rPr>
            <w:rFonts w:ascii="Bookman Old Style" w:hAnsi="Bookman Old Style" w:cs="Arial"/>
          </w:rPr>
          <w:delText>,</w:delText>
        </w:r>
        <w:r w:rsidRPr="0038435F" w:rsidDel="00112DCA">
          <w:rPr>
            <w:rFonts w:ascii="Bookman Old Style" w:hAnsi="Bookman Old Style" w:cs="Arial"/>
          </w:rPr>
          <w:delText xml:space="preserve"> Larry Doss, Ed Lawson, Ted Thomas</w:delText>
        </w:r>
      </w:del>
    </w:p>
    <w:p w14:paraId="0AF41D15" w14:textId="4E79074E" w:rsidR="00943E87" w:rsidRPr="0038435F" w:rsidDel="00112DCA" w:rsidRDefault="00943E87">
      <w:pPr>
        <w:numPr>
          <w:ilvl w:val="0"/>
          <w:numId w:val="12"/>
        </w:numPr>
        <w:ind w:left="360"/>
        <w:rPr>
          <w:del w:id="24" w:author="Sharon Moats" w:date="2023-03-02T13:20:00Z"/>
          <w:rFonts w:ascii="Bookman Old Style" w:hAnsi="Bookman Old Style" w:cs="Times New Roman"/>
          <w:u w:val="single"/>
        </w:rPr>
        <w:pPrChange w:id="25" w:author="Sharon Moats" w:date="2023-03-02T13:52:00Z">
          <w:pPr/>
        </w:pPrChange>
      </w:pPr>
    </w:p>
    <w:p w14:paraId="3D2AD21C" w14:textId="73F105A0" w:rsidR="00E64714" w:rsidRPr="0038435F" w:rsidDel="00112DCA" w:rsidRDefault="00E64714">
      <w:pPr>
        <w:numPr>
          <w:ilvl w:val="0"/>
          <w:numId w:val="12"/>
        </w:numPr>
        <w:spacing w:after="0" w:line="240" w:lineRule="auto"/>
        <w:ind w:left="360"/>
        <w:rPr>
          <w:del w:id="26" w:author="Sharon Moats" w:date="2023-03-02T13:20:00Z"/>
          <w:rFonts w:ascii="Bookman Old Style" w:hAnsi="Bookman Old Style" w:cs="Arial"/>
        </w:rPr>
        <w:pPrChange w:id="27" w:author="Sharon Moats" w:date="2023-03-02T13:52:00Z">
          <w:pPr>
            <w:spacing w:after="0" w:line="240" w:lineRule="auto"/>
            <w:ind w:left="360"/>
          </w:pPr>
        </w:pPrChange>
      </w:pPr>
      <w:del w:id="28" w:author="Sharon Moats" w:date="2023-03-02T13:20:00Z">
        <w:r w:rsidRPr="0038435F" w:rsidDel="00112DCA">
          <w:rPr>
            <w:rFonts w:ascii="Bookman Old Style" w:hAnsi="Bookman Old Style" w:cs="Arial"/>
          </w:rPr>
          <w:delText xml:space="preserve">Motion: </w:delText>
        </w:r>
        <w:r w:rsidRPr="0038435F" w:rsidDel="00112DCA">
          <w:rPr>
            <w:rFonts w:ascii="Bookman Old Style" w:hAnsi="Bookman Old Style" w:cs="Arial"/>
          </w:rPr>
          <w:tab/>
          <w:delText>Election of a Vice Chair of the Board</w:delText>
        </w:r>
      </w:del>
    </w:p>
    <w:p w14:paraId="2ECB5856" w14:textId="2619C3B7" w:rsidR="00E64714" w:rsidRPr="0038435F" w:rsidDel="00112DCA" w:rsidRDefault="00E64714">
      <w:pPr>
        <w:numPr>
          <w:ilvl w:val="0"/>
          <w:numId w:val="12"/>
        </w:numPr>
        <w:tabs>
          <w:tab w:val="left" w:pos="1440"/>
          <w:tab w:val="left" w:pos="6750"/>
        </w:tabs>
        <w:spacing w:after="0" w:line="240" w:lineRule="auto"/>
        <w:ind w:left="360"/>
        <w:rPr>
          <w:del w:id="29" w:author="Sharon Moats" w:date="2023-03-02T13:20:00Z"/>
          <w:rFonts w:ascii="Bookman Old Style" w:hAnsi="Bookman Old Style" w:cs="Arial"/>
        </w:rPr>
        <w:pPrChange w:id="30" w:author="Sharon Moats" w:date="2023-03-02T13:52:00Z">
          <w:pPr>
            <w:tabs>
              <w:tab w:val="left" w:pos="1440"/>
              <w:tab w:val="left" w:pos="6750"/>
            </w:tabs>
            <w:spacing w:after="0" w:line="240" w:lineRule="auto"/>
            <w:ind w:left="360"/>
          </w:pPr>
        </w:pPrChange>
      </w:pPr>
      <w:del w:id="31" w:author="Sharon Moats" w:date="2023-03-02T13:20:00Z">
        <w:r w:rsidRPr="0038435F" w:rsidDel="00112DCA">
          <w:rPr>
            <w:rFonts w:ascii="Bookman Old Style" w:hAnsi="Bookman Old Style" w:cs="Arial"/>
          </w:rPr>
          <w:delText xml:space="preserve">First:  </w:delText>
        </w:r>
        <w:r w:rsidRPr="0038435F" w:rsidDel="00112DCA">
          <w:rPr>
            <w:rFonts w:ascii="Bookman Old Style" w:hAnsi="Bookman Old Style" w:cs="Arial"/>
          </w:rPr>
          <w:tab/>
          <w:delText>Ed Lawson moved to appoint Larry Doss as Vice Chair</w:delText>
        </w:r>
      </w:del>
    </w:p>
    <w:p w14:paraId="4A089EC1" w14:textId="5E2D5D06" w:rsidR="00E64714" w:rsidRPr="0038435F" w:rsidDel="00112DCA" w:rsidRDefault="00E64714">
      <w:pPr>
        <w:numPr>
          <w:ilvl w:val="0"/>
          <w:numId w:val="12"/>
        </w:numPr>
        <w:tabs>
          <w:tab w:val="left" w:pos="1440"/>
          <w:tab w:val="left" w:pos="6750"/>
        </w:tabs>
        <w:spacing w:after="0" w:line="240" w:lineRule="auto"/>
        <w:ind w:left="360"/>
        <w:rPr>
          <w:del w:id="32" w:author="Sharon Moats" w:date="2023-03-02T13:20:00Z"/>
          <w:rFonts w:ascii="Bookman Old Style" w:hAnsi="Bookman Old Style" w:cs="Arial"/>
        </w:rPr>
        <w:pPrChange w:id="33" w:author="Sharon Moats" w:date="2023-03-02T13:52:00Z">
          <w:pPr>
            <w:tabs>
              <w:tab w:val="left" w:pos="1440"/>
              <w:tab w:val="left" w:pos="6750"/>
            </w:tabs>
            <w:spacing w:after="0" w:line="240" w:lineRule="auto"/>
            <w:ind w:left="360"/>
          </w:pPr>
        </w:pPrChange>
      </w:pPr>
      <w:del w:id="34" w:author="Sharon Moats" w:date="2023-03-02T13:20:00Z">
        <w:r w:rsidRPr="0038435F" w:rsidDel="00112DCA">
          <w:rPr>
            <w:rFonts w:ascii="Bookman Old Style" w:hAnsi="Bookman Old Style" w:cs="Arial"/>
          </w:rPr>
          <w:delText xml:space="preserve">Second: </w:delText>
        </w:r>
        <w:r w:rsidRPr="0038435F" w:rsidDel="00112DCA">
          <w:rPr>
            <w:rFonts w:ascii="Bookman Old Style" w:hAnsi="Bookman Old Style" w:cs="Arial"/>
          </w:rPr>
          <w:tab/>
          <w:delText>Ted Thomas second</w:delText>
        </w:r>
      </w:del>
    </w:p>
    <w:p w14:paraId="47BF1ED7" w14:textId="53B8379C" w:rsidR="00E64714" w:rsidRPr="0038435F" w:rsidDel="00112DCA" w:rsidRDefault="00E64714">
      <w:pPr>
        <w:numPr>
          <w:ilvl w:val="0"/>
          <w:numId w:val="12"/>
        </w:numPr>
        <w:tabs>
          <w:tab w:val="left" w:pos="1440"/>
          <w:tab w:val="left" w:pos="6750"/>
        </w:tabs>
        <w:spacing w:after="0" w:line="240" w:lineRule="auto"/>
        <w:ind w:left="360"/>
        <w:rPr>
          <w:del w:id="35" w:author="Sharon Moats" w:date="2023-03-02T13:20:00Z"/>
          <w:rFonts w:ascii="Bookman Old Style" w:hAnsi="Bookman Old Style" w:cs="Arial"/>
        </w:rPr>
        <w:pPrChange w:id="36" w:author="Sharon Moats" w:date="2023-03-02T13:52:00Z">
          <w:pPr>
            <w:tabs>
              <w:tab w:val="left" w:pos="1440"/>
              <w:tab w:val="left" w:pos="6750"/>
            </w:tabs>
            <w:spacing w:after="0" w:line="240" w:lineRule="auto"/>
            <w:ind w:left="360"/>
          </w:pPr>
        </w:pPrChange>
      </w:pPr>
      <w:del w:id="37" w:author="Sharon Moats" w:date="2023-03-02T13:20:00Z">
        <w:r w:rsidRPr="0038435F" w:rsidDel="00112DCA">
          <w:rPr>
            <w:rFonts w:ascii="Bookman Old Style" w:hAnsi="Bookman Old Style" w:cs="Arial"/>
          </w:rPr>
          <w:delText xml:space="preserve">Roll Call: </w:delText>
        </w:r>
        <w:r w:rsidRPr="0038435F" w:rsidDel="00112DCA">
          <w:rPr>
            <w:rFonts w:ascii="Bookman Old Style" w:hAnsi="Bookman Old Style" w:cs="Arial"/>
          </w:rPr>
          <w:tab/>
          <w:delText>Yes: Mike Arnold, Randy Aubrey</w:delText>
        </w:r>
        <w:r w:rsidR="008A1E81" w:rsidRPr="0038435F" w:rsidDel="00112DCA">
          <w:rPr>
            <w:rFonts w:ascii="Bookman Old Style" w:hAnsi="Bookman Old Style" w:cs="Arial"/>
          </w:rPr>
          <w:delText>,</w:delText>
        </w:r>
        <w:r w:rsidRPr="0038435F" w:rsidDel="00112DCA">
          <w:rPr>
            <w:rFonts w:ascii="Bookman Old Style" w:hAnsi="Bookman Old Style" w:cs="Arial"/>
          </w:rPr>
          <w:delText xml:space="preserve"> Larry Doss, Ed Lawson, Ted Thomas</w:delText>
        </w:r>
      </w:del>
    </w:p>
    <w:p w14:paraId="11692D1B" w14:textId="7129A922" w:rsidR="00943E87" w:rsidRPr="0038435F" w:rsidDel="00112DCA" w:rsidRDefault="00943E87">
      <w:pPr>
        <w:pStyle w:val="ListParagraph"/>
        <w:numPr>
          <w:ilvl w:val="0"/>
          <w:numId w:val="12"/>
        </w:numPr>
        <w:ind w:left="360"/>
        <w:rPr>
          <w:del w:id="38" w:author="Sharon Moats" w:date="2023-03-02T13:20:00Z"/>
          <w:rFonts w:ascii="Bookman Old Style" w:hAnsi="Bookman Old Style" w:cs="Times New Roman"/>
          <w:u w:val="single"/>
        </w:rPr>
        <w:pPrChange w:id="39" w:author="Sharon Moats" w:date="2023-03-02T13:52:00Z">
          <w:pPr>
            <w:pStyle w:val="ListParagraph"/>
          </w:pPr>
        </w:pPrChange>
      </w:pPr>
    </w:p>
    <w:p w14:paraId="5756CE27" w14:textId="3E01AA8D" w:rsidR="00E66A5E" w:rsidDel="00112DCA" w:rsidRDefault="00E66A5E">
      <w:pPr>
        <w:pStyle w:val="ListParagraph"/>
        <w:numPr>
          <w:ilvl w:val="0"/>
          <w:numId w:val="12"/>
        </w:numPr>
        <w:ind w:left="360"/>
        <w:rPr>
          <w:del w:id="40" w:author="Sharon Moats" w:date="2023-03-02T13:21:00Z"/>
          <w:rFonts w:ascii="Bookman Old Style" w:hAnsi="Bookman Old Style" w:cs="Arial"/>
          <w:u w:val="single"/>
        </w:rPr>
        <w:pPrChange w:id="41" w:author="Sharon Moats" w:date="2023-03-02T13:52:00Z">
          <w:pPr>
            <w:pStyle w:val="ListParagraph"/>
          </w:pPr>
        </w:pPrChange>
      </w:pPr>
      <w:r w:rsidRPr="00112DCA">
        <w:rPr>
          <w:rFonts w:ascii="Bookman Old Style" w:hAnsi="Bookman Old Style" w:cs="Arial"/>
          <w:u w:val="single"/>
        </w:rPr>
        <w:t>PUBLIC COMMENT</w:t>
      </w:r>
    </w:p>
    <w:p w14:paraId="60F8B604" w14:textId="71B435AB" w:rsidR="00112DCA" w:rsidRDefault="00112DCA">
      <w:pPr>
        <w:pStyle w:val="ListParagraph"/>
        <w:numPr>
          <w:ilvl w:val="0"/>
          <w:numId w:val="12"/>
        </w:numPr>
        <w:ind w:left="360"/>
        <w:rPr>
          <w:ins w:id="42" w:author="Sharon Moats" w:date="2023-03-02T13:22:00Z"/>
          <w:rFonts w:ascii="Bookman Old Style" w:hAnsi="Bookman Old Style" w:cs="Arial"/>
          <w:u w:val="single"/>
        </w:rPr>
        <w:pPrChange w:id="43" w:author="Sharon Moats" w:date="2023-03-02T13:52:00Z">
          <w:pPr>
            <w:pStyle w:val="ListParagraph"/>
            <w:ind w:hanging="360"/>
          </w:pPr>
        </w:pPrChange>
      </w:pPr>
    </w:p>
    <w:p w14:paraId="297BE18D" w14:textId="53BED1D1" w:rsidR="00112DCA" w:rsidRPr="00112DCA" w:rsidRDefault="005950C5">
      <w:pPr>
        <w:pStyle w:val="ListParagraph"/>
        <w:ind w:left="360"/>
        <w:rPr>
          <w:ins w:id="44" w:author="Sharon Moats" w:date="2023-03-02T13:22:00Z"/>
          <w:rFonts w:ascii="Bookman Old Style" w:hAnsi="Bookman Old Style" w:cs="Arial"/>
          <w:rPrChange w:id="45" w:author="Sharon Moats" w:date="2023-03-02T13:22:00Z">
            <w:rPr>
              <w:ins w:id="46" w:author="Sharon Moats" w:date="2023-03-02T13:22:00Z"/>
              <w:rFonts w:ascii="Bookman Old Style" w:hAnsi="Bookman Old Style" w:cs="Arial"/>
              <w:u w:val="single"/>
            </w:rPr>
          </w:rPrChange>
        </w:rPr>
        <w:pPrChange w:id="47" w:author="Sharon Moats" w:date="2023-03-02T14:46:00Z">
          <w:pPr>
            <w:pStyle w:val="ListParagraph"/>
            <w:ind w:hanging="360"/>
          </w:pPr>
        </w:pPrChange>
      </w:pPr>
      <w:ins w:id="48" w:author="Sharon Moats" w:date="2023-03-23T14:12:00Z">
        <w:r>
          <w:rPr>
            <w:rFonts w:ascii="Bookman Old Style" w:hAnsi="Bookman Old Style" w:cs="Arial"/>
          </w:rPr>
          <w:t>Barbara Willard read a report regarding changes to the Brown</w:t>
        </w:r>
      </w:ins>
      <w:ins w:id="49" w:author="Sharon Moats" w:date="2023-03-23T14:13:00Z">
        <w:r>
          <w:rPr>
            <w:rFonts w:ascii="Bookman Old Style" w:hAnsi="Bookman Old Style" w:cs="Arial"/>
          </w:rPr>
          <w:t xml:space="preserve"> Act.</w:t>
        </w:r>
      </w:ins>
      <w:ins w:id="50" w:author="Sharon Moats" w:date="2023-03-23T14:34:00Z">
        <w:r w:rsidR="00E1066F">
          <w:rPr>
            <w:rFonts w:ascii="Bookman Old Style" w:hAnsi="Bookman Old Style" w:cs="Arial"/>
          </w:rPr>
          <w:t xml:space="preserve"> Some further discussion followed.</w:t>
        </w:r>
      </w:ins>
      <w:ins w:id="51" w:author="Sharon Moats" w:date="2023-03-23T14:13:00Z">
        <w:r>
          <w:rPr>
            <w:rFonts w:ascii="Bookman Old Style" w:hAnsi="Bookman Old Style" w:cs="Arial"/>
          </w:rPr>
          <w:t xml:space="preserve">  Will Turner asked the Board about the June 2020 Board meeting; s</w:t>
        </w:r>
      </w:ins>
      <w:ins w:id="52" w:author="Sharon Moats" w:date="2023-03-23T14:14:00Z">
        <w:r>
          <w:rPr>
            <w:rFonts w:ascii="Bookman Old Style" w:hAnsi="Bookman Old Style" w:cs="Arial"/>
          </w:rPr>
          <w:t>tated something</w:t>
        </w:r>
      </w:ins>
      <w:ins w:id="53" w:author="Sharon Moats" w:date="2023-03-23T14:13:00Z">
        <w:r>
          <w:rPr>
            <w:rFonts w:ascii="Bookman Old Style" w:hAnsi="Bookman Old Style" w:cs="Arial"/>
          </w:rPr>
          <w:t xml:space="preserve"> about the First </w:t>
        </w:r>
        <w:proofErr w:type="gramStart"/>
        <w:r>
          <w:rPr>
            <w:rFonts w:ascii="Bookman Old Style" w:hAnsi="Bookman Old Style" w:cs="Arial"/>
          </w:rPr>
          <w:t>Amendment, and</w:t>
        </w:r>
        <w:proofErr w:type="gramEnd"/>
        <w:r>
          <w:rPr>
            <w:rFonts w:ascii="Bookman Old Style" w:hAnsi="Bookman Old Style" w:cs="Arial"/>
          </w:rPr>
          <w:t xml:space="preserve"> requested the Boards resignation.</w:t>
        </w:r>
      </w:ins>
    </w:p>
    <w:p w14:paraId="721BDE96" w14:textId="77777777" w:rsidR="00112DCA" w:rsidRDefault="00112DCA">
      <w:pPr>
        <w:pStyle w:val="ListParagraph"/>
        <w:ind w:left="360" w:hanging="360"/>
        <w:rPr>
          <w:ins w:id="54" w:author="Sharon Moats" w:date="2023-03-02T13:22:00Z"/>
          <w:rFonts w:ascii="Bookman Old Style" w:hAnsi="Bookman Old Style" w:cs="Arial"/>
          <w:u w:val="single"/>
        </w:rPr>
        <w:pPrChange w:id="55" w:author="Sharon Moats" w:date="2023-03-02T13:52:00Z">
          <w:pPr>
            <w:pStyle w:val="ListParagraph"/>
          </w:pPr>
        </w:pPrChange>
      </w:pPr>
    </w:p>
    <w:p w14:paraId="382F83E3" w14:textId="3DDB2C79" w:rsidR="00E66A5E" w:rsidRPr="00112DCA" w:rsidDel="00112DCA" w:rsidRDefault="00E64714">
      <w:pPr>
        <w:pStyle w:val="ListParagraph"/>
        <w:numPr>
          <w:ilvl w:val="0"/>
          <w:numId w:val="12"/>
        </w:numPr>
        <w:spacing w:after="0" w:line="240" w:lineRule="auto"/>
        <w:ind w:left="360"/>
        <w:rPr>
          <w:del w:id="56" w:author="Sharon Moats" w:date="2023-03-02T13:21:00Z"/>
          <w:rFonts w:ascii="Bookman Old Style" w:hAnsi="Bookman Old Style" w:cs="Arial"/>
        </w:rPr>
        <w:pPrChange w:id="57" w:author="Sharon Moats" w:date="2023-03-02T13:52:00Z">
          <w:pPr>
            <w:pStyle w:val="ListParagraph"/>
          </w:pPr>
        </w:pPrChange>
      </w:pPr>
      <w:del w:id="58" w:author="Sharon Moats" w:date="2023-03-02T13:21:00Z">
        <w:r w:rsidRPr="00112DCA" w:rsidDel="00112DCA">
          <w:rPr>
            <w:rFonts w:ascii="Bookman Old Style" w:hAnsi="Bookman Old Style" w:cs="Arial"/>
          </w:rPr>
          <w:delText xml:space="preserve">Kari Graton asked about UPS/Fed EX leaving large postal items on the corners of streets. There was some discussion on </w:delText>
        </w:r>
        <w:r w:rsidR="00892530" w:rsidRPr="00112DCA" w:rsidDel="00112DCA">
          <w:rPr>
            <w:rFonts w:ascii="Bookman Old Style" w:hAnsi="Bookman Old Style" w:cs="Arial"/>
          </w:rPr>
          <w:delText>what was happening with the postage during snow weather. There were two options discussed: the possibility of sending postage through a district office (like Amazon), and possibly developing a private mail system.</w:delText>
        </w:r>
      </w:del>
    </w:p>
    <w:p w14:paraId="2CCCE7B0" w14:textId="08A5ED3B" w:rsidR="00892530" w:rsidRPr="0038435F" w:rsidDel="00112DCA" w:rsidRDefault="00892530">
      <w:pPr>
        <w:pStyle w:val="ListParagraph"/>
        <w:numPr>
          <w:ilvl w:val="0"/>
          <w:numId w:val="12"/>
        </w:numPr>
        <w:spacing w:after="0" w:line="240" w:lineRule="auto"/>
        <w:ind w:left="360"/>
        <w:rPr>
          <w:del w:id="59" w:author="Sharon Moats" w:date="2023-03-02T13:21:00Z"/>
          <w:rFonts w:ascii="Bookman Old Style" w:hAnsi="Bookman Old Style" w:cs="Arial"/>
        </w:rPr>
        <w:pPrChange w:id="60" w:author="Sharon Moats" w:date="2023-03-02T13:52:00Z">
          <w:pPr>
            <w:pStyle w:val="ListParagraph"/>
            <w:spacing w:after="0" w:line="240" w:lineRule="auto"/>
          </w:pPr>
        </w:pPrChange>
      </w:pPr>
    </w:p>
    <w:p w14:paraId="17863562" w14:textId="41DE91E5" w:rsidR="00892530" w:rsidRPr="0038435F" w:rsidDel="00112DCA" w:rsidRDefault="00892530">
      <w:pPr>
        <w:pStyle w:val="ListParagraph"/>
        <w:numPr>
          <w:ilvl w:val="0"/>
          <w:numId w:val="12"/>
        </w:numPr>
        <w:spacing w:after="0" w:line="240" w:lineRule="auto"/>
        <w:ind w:left="360"/>
        <w:rPr>
          <w:del w:id="61" w:author="Sharon Moats" w:date="2023-03-02T13:21:00Z"/>
          <w:rFonts w:ascii="Bookman Old Style" w:hAnsi="Bookman Old Style" w:cs="Arial"/>
        </w:rPr>
        <w:pPrChange w:id="62" w:author="Sharon Moats" w:date="2023-03-02T13:52:00Z">
          <w:pPr>
            <w:pStyle w:val="ListParagraph"/>
            <w:spacing w:after="0" w:line="240" w:lineRule="auto"/>
            <w:ind w:left="360"/>
          </w:pPr>
        </w:pPrChange>
      </w:pPr>
      <w:del w:id="63" w:author="Sharon Moats" w:date="2023-03-02T13:21:00Z">
        <w:r w:rsidRPr="0038435F" w:rsidDel="00112DCA">
          <w:rPr>
            <w:rFonts w:ascii="Bookman Old Style" w:hAnsi="Bookman Old Style" w:cs="Arial"/>
          </w:rPr>
          <w:delText>Christine DeLeon stated that the District had 20 out of 50 ISO points.</w:delText>
        </w:r>
      </w:del>
    </w:p>
    <w:p w14:paraId="6CE90C24" w14:textId="128FD09E" w:rsidR="00892530" w:rsidRPr="0038435F" w:rsidDel="00112DCA" w:rsidRDefault="00892530">
      <w:pPr>
        <w:pStyle w:val="ListParagraph"/>
        <w:numPr>
          <w:ilvl w:val="0"/>
          <w:numId w:val="12"/>
        </w:numPr>
        <w:spacing w:after="0" w:line="240" w:lineRule="auto"/>
        <w:ind w:left="360"/>
        <w:rPr>
          <w:del w:id="64" w:author="Sharon Moats" w:date="2023-03-02T13:21:00Z"/>
          <w:rFonts w:ascii="Bookman Old Style" w:hAnsi="Bookman Old Style" w:cs="Arial"/>
        </w:rPr>
        <w:pPrChange w:id="65" w:author="Sharon Moats" w:date="2023-03-02T13:52:00Z">
          <w:pPr>
            <w:pStyle w:val="ListParagraph"/>
            <w:spacing w:after="0" w:line="240" w:lineRule="auto"/>
            <w:ind w:left="360"/>
          </w:pPr>
        </w:pPrChange>
      </w:pPr>
    </w:p>
    <w:p w14:paraId="537C16B7" w14:textId="4C001FFB" w:rsidR="00D704AB" w:rsidDel="00112DCA" w:rsidRDefault="00D704AB">
      <w:pPr>
        <w:pStyle w:val="ListParagraph"/>
        <w:numPr>
          <w:ilvl w:val="0"/>
          <w:numId w:val="12"/>
        </w:numPr>
        <w:ind w:left="360"/>
        <w:rPr>
          <w:del w:id="66" w:author="Sharon Moats" w:date="2023-03-02T13:20:00Z"/>
          <w:rFonts w:ascii="Bookman Old Style" w:hAnsi="Bookman Old Style" w:cs="Arial"/>
        </w:rPr>
        <w:pPrChange w:id="67" w:author="Sharon Moats" w:date="2023-03-02T13:52:00Z">
          <w:pPr>
            <w:pStyle w:val="ListParagraph"/>
          </w:pPr>
        </w:pPrChange>
      </w:pPr>
      <w:del w:id="68" w:author="Sharon Moats" w:date="2023-03-02T13:21:00Z">
        <w:r w:rsidRPr="0038435F" w:rsidDel="00112DCA">
          <w:rPr>
            <w:rFonts w:ascii="Bookman Old Style" w:hAnsi="Bookman Old Style" w:cs="Arial"/>
          </w:rPr>
          <w:delText>Tammy LoBue questioned the contract with the CPA, and dredging permits.  Marly provided background information.</w:delText>
        </w:r>
      </w:del>
    </w:p>
    <w:p w14:paraId="472C0186" w14:textId="00229AEA" w:rsidR="008A1E81" w:rsidRPr="0038435F" w:rsidDel="00112DCA" w:rsidRDefault="008A1E81">
      <w:pPr>
        <w:pStyle w:val="ListParagraph"/>
        <w:numPr>
          <w:ilvl w:val="0"/>
          <w:numId w:val="12"/>
        </w:numPr>
        <w:spacing w:after="0" w:line="240" w:lineRule="auto"/>
        <w:ind w:left="360"/>
        <w:rPr>
          <w:del w:id="69" w:author="Sharon Moats" w:date="2023-03-02T13:20:00Z"/>
          <w:rFonts w:ascii="Bookman Old Style" w:hAnsi="Bookman Old Style" w:cs="Times New Roman"/>
          <w:u w:val="single"/>
        </w:rPr>
        <w:pPrChange w:id="70" w:author="Sharon Moats" w:date="2023-03-02T13:52:00Z">
          <w:pPr/>
        </w:pPrChange>
      </w:pPr>
      <w:del w:id="71" w:author="Sharon Moats" w:date="2023-03-02T13:20:00Z">
        <w:r w:rsidRPr="0038435F" w:rsidDel="00112DCA">
          <w:rPr>
            <w:rFonts w:ascii="Bookman Old Style" w:hAnsi="Bookman Old Style" w:cs="Times New Roman"/>
            <w:u w:val="single"/>
          </w:rPr>
          <w:br w:type="page"/>
        </w:r>
      </w:del>
    </w:p>
    <w:p w14:paraId="7E4341ED" w14:textId="5A804165" w:rsidR="008B002D" w:rsidRPr="0038435F" w:rsidRDefault="008B002D">
      <w:pPr>
        <w:pStyle w:val="ListParagraph"/>
        <w:numPr>
          <w:ilvl w:val="0"/>
          <w:numId w:val="12"/>
        </w:numPr>
        <w:ind w:left="360"/>
        <w:rPr>
          <w:rFonts w:ascii="Bookman Old Style" w:hAnsi="Bookman Old Style" w:cs="Times New Roman"/>
          <w:u w:val="single"/>
        </w:rPr>
        <w:pPrChange w:id="72" w:author="Sharon Moats" w:date="2023-03-02T13:52:00Z">
          <w:pPr>
            <w:pStyle w:val="ListParagraph"/>
            <w:numPr>
              <w:numId w:val="12"/>
            </w:numPr>
            <w:spacing w:after="0" w:line="240" w:lineRule="auto"/>
            <w:ind w:left="1080" w:hanging="360"/>
          </w:pPr>
        </w:pPrChange>
      </w:pPr>
      <w:r w:rsidRPr="0038435F">
        <w:rPr>
          <w:rFonts w:ascii="Bookman Old Style" w:hAnsi="Bookman Old Style" w:cs="Times New Roman"/>
          <w:u w:val="single"/>
        </w:rPr>
        <w:t xml:space="preserve">APPROVAL OF THE AGENDA </w:t>
      </w:r>
    </w:p>
    <w:p w14:paraId="0559B482" w14:textId="7EC29487" w:rsidR="00D704AB" w:rsidRPr="0038435F" w:rsidDel="001E4DC2" w:rsidRDefault="00D704AB">
      <w:pPr>
        <w:spacing w:after="0" w:line="240" w:lineRule="auto"/>
        <w:ind w:left="360"/>
        <w:rPr>
          <w:del w:id="73" w:author="Sharon Moats" w:date="2023-03-02T13:32:00Z"/>
          <w:rFonts w:ascii="Bookman Old Style" w:hAnsi="Bookman Old Style" w:cs="Times New Roman"/>
        </w:rPr>
        <w:pPrChange w:id="74" w:author="Sharon Moats" w:date="2023-03-02T13:52:00Z">
          <w:pPr>
            <w:spacing w:after="0" w:line="240" w:lineRule="auto"/>
            <w:ind w:left="720"/>
          </w:pPr>
        </w:pPrChange>
      </w:pPr>
      <w:del w:id="75" w:author="Sharon Moats" w:date="2023-03-02T13:32:00Z">
        <w:r w:rsidRPr="0038435F" w:rsidDel="001E4DC2">
          <w:rPr>
            <w:rFonts w:ascii="Bookman Old Style" w:hAnsi="Bookman Old Style" w:cs="Times New Roman"/>
          </w:rPr>
          <w:delText xml:space="preserve">Mike </w:delText>
        </w:r>
        <w:r w:rsidR="00EB070A" w:rsidRPr="0038435F" w:rsidDel="001E4DC2">
          <w:rPr>
            <w:rFonts w:ascii="Bookman Old Style" w:hAnsi="Bookman Old Style" w:cs="Times New Roman"/>
          </w:rPr>
          <w:delText xml:space="preserve">mentioned that the Spalding letterhead needed to </w:delText>
        </w:r>
        <w:r w:rsidR="00DC0DF8" w:rsidDel="001E4DC2">
          <w:rPr>
            <w:rFonts w:ascii="Bookman Old Style" w:hAnsi="Bookman Old Style" w:cs="Times New Roman"/>
          </w:rPr>
          <w:delText xml:space="preserve">be updated to </w:delText>
        </w:r>
        <w:r w:rsidR="00EB070A" w:rsidRPr="0038435F" w:rsidDel="001E4DC2">
          <w:rPr>
            <w:rFonts w:ascii="Bookman Old Style" w:hAnsi="Bookman Old Style" w:cs="Times New Roman"/>
          </w:rPr>
          <w:delText>reflect the new Board member</w:delText>
        </w:r>
      </w:del>
    </w:p>
    <w:p w14:paraId="323BEDE1" w14:textId="714B1B70" w:rsidR="00D704AB" w:rsidRPr="0038435F" w:rsidDel="001E4DC2" w:rsidRDefault="00D704AB">
      <w:pPr>
        <w:spacing w:after="0" w:line="240" w:lineRule="auto"/>
        <w:ind w:left="360"/>
        <w:rPr>
          <w:del w:id="76" w:author="Sharon Moats" w:date="2023-03-02T13:33:00Z"/>
          <w:rFonts w:ascii="Bookman Old Style" w:hAnsi="Bookman Old Style" w:cs="Times New Roman"/>
          <w:u w:val="single"/>
        </w:rPr>
        <w:pPrChange w:id="77" w:author="Sharon Moats" w:date="2023-03-02T13:52:00Z">
          <w:pPr>
            <w:spacing w:after="0" w:line="240" w:lineRule="auto"/>
          </w:pPr>
        </w:pPrChange>
      </w:pPr>
    </w:p>
    <w:p w14:paraId="569DD054" w14:textId="0C0D2B20" w:rsidR="00D704AB" w:rsidRPr="0038435F" w:rsidRDefault="00D704AB" w:rsidP="001E1291">
      <w:pPr>
        <w:spacing w:after="0" w:line="240" w:lineRule="auto"/>
        <w:ind w:left="360"/>
        <w:rPr>
          <w:rFonts w:ascii="Bookman Old Style" w:hAnsi="Bookman Old Style" w:cs="Arial"/>
        </w:rPr>
      </w:pPr>
      <w:r w:rsidRPr="0038435F">
        <w:rPr>
          <w:rFonts w:ascii="Bookman Old Style" w:hAnsi="Bookman Old Style" w:cs="Arial"/>
        </w:rPr>
        <w:t xml:space="preserve">Motion: </w:t>
      </w:r>
      <w:r w:rsidRPr="0038435F">
        <w:rPr>
          <w:rFonts w:ascii="Bookman Old Style" w:hAnsi="Bookman Old Style" w:cs="Arial"/>
        </w:rPr>
        <w:tab/>
      </w:r>
      <w:r w:rsidR="001E51C0" w:rsidRPr="0038435F">
        <w:rPr>
          <w:rFonts w:ascii="Bookman Old Style" w:hAnsi="Bookman Old Style" w:cs="Arial"/>
        </w:rPr>
        <w:t xml:space="preserve">Approve the Agenda </w:t>
      </w:r>
      <w:del w:id="78" w:author="Sharon Moats" w:date="2023-03-02T13:35:00Z">
        <w:r w:rsidR="001E51C0" w:rsidRPr="0038435F" w:rsidDel="001E4DC2">
          <w:rPr>
            <w:rFonts w:ascii="Bookman Old Style" w:hAnsi="Bookman Old Style" w:cs="Arial"/>
          </w:rPr>
          <w:delText>as amended</w:delText>
        </w:r>
      </w:del>
    </w:p>
    <w:p w14:paraId="7F4E03A6" w14:textId="7449471B" w:rsidR="00D704AB" w:rsidRPr="0038435F" w:rsidRDefault="00D704AB" w:rsidP="001E1291">
      <w:pPr>
        <w:tabs>
          <w:tab w:val="left" w:pos="1440"/>
          <w:tab w:val="left" w:pos="6750"/>
        </w:tabs>
        <w:spacing w:after="0" w:line="240" w:lineRule="auto"/>
        <w:ind w:left="360"/>
        <w:rPr>
          <w:rFonts w:ascii="Bookman Old Style" w:hAnsi="Bookman Old Style" w:cs="Arial"/>
        </w:rPr>
      </w:pPr>
      <w:r w:rsidRPr="0038435F">
        <w:rPr>
          <w:rFonts w:ascii="Bookman Old Style" w:hAnsi="Bookman Old Style" w:cs="Arial"/>
        </w:rPr>
        <w:t xml:space="preserve">First:  </w:t>
      </w:r>
      <w:r w:rsidRPr="0038435F">
        <w:rPr>
          <w:rFonts w:ascii="Bookman Old Style" w:hAnsi="Bookman Old Style" w:cs="Arial"/>
        </w:rPr>
        <w:tab/>
      </w:r>
      <w:del w:id="79" w:author="Sharon Moats" w:date="2023-03-02T13:35:00Z">
        <w:r w:rsidR="008A1E81" w:rsidRPr="0038435F" w:rsidDel="001E4DC2">
          <w:rPr>
            <w:rFonts w:ascii="Bookman Old Style" w:hAnsi="Bookman Old Style" w:cs="Arial"/>
          </w:rPr>
          <w:delText>Mike Arnold</w:delText>
        </w:r>
      </w:del>
      <w:ins w:id="80" w:author="Sharon Moats" w:date="2023-03-23T13:55:00Z">
        <w:r w:rsidR="002F32CD">
          <w:rPr>
            <w:rFonts w:ascii="Bookman Old Style" w:hAnsi="Bookman Old Style" w:cs="Arial"/>
          </w:rPr>
          <w:t>Larry Doss</w:t>
        </w:r>
      </w:ins>
      <w:r w:rsidRPr="0038435F">
        <w:rPr>
          <w:rFonts w:ascii="Bookman Old Style" w:hAnsi="Bookman Old Style" w:cs="Arial"/>
        </w:rPr>
        <w:t xml:space="preserve"> moved to </w:t>
      </w:r>
      <w:r w:rsidR="008A1E81" w:rsidRPr="0038435F">
        <w:rPr>
          <w:rFonts w:ascii="Bookman Old Style" w:hAnsi="Bookman Old Style" w:cs="Arial"/>
        </w:rPr>
        <w:t xml:space="preserve">approve the agenda </w:t>
      </w:r>
      <w:del w:id="81" w:author="Sharon Moats" w:date="2023-03-02T13:35:00Z">
        <w:r w:rsidR="008A1E81" w:rsidRPr="0038435F" w:rsidDel="001E4DC2">
          <w:rPr>
            <w:rFonts w:ascii="Bookman Old Style" w:hAnsi="Bookman Old Style" w:cs="Arial"/>
          </w:rPr>
          <w:delText>as amended</w:delText>
        </w:r>
      </w:del>
    </w:p>
    <w:p w14:paraId="6EEEEF0A" w14:textId="54D4F197" w:rsidR="00D704AB" w:rsidRPr="0038435F" w:rsidRDefault="00D704AB" w:rsidP="001E1291">
      <w:pPr>
        <w:tabs>
          <w:tab w:val="left" w:pos="1440"/>
          <w:tab w:val="left" w:pos="6750"/>
        </w:tabs>
        <w:spacing w:after="0" w:line="240" w:lineRule="auto"/>
        <w:ind w:left="360"/>
        <w:rPr>
          <w:rFonts w:ascii="Bookman Old Style" w:hAnsi="Bookman Old Style" w:cs="Arial"/>
        </w:rPr>
      </w:pPr>
      <w:r w:rsidRPr="0038435F">
        <w:rPr>
          <w:rFonts w:ascii="Bookman Old Style" w:hAnsi="Bookman Old Style" w:cs="Arial"/>
        </w:rPr>
        <w:t xml:space="preserve">Second: </w:t>
      </w:r>
      <w:r w:rsidRPr="0038435F">
        <w:rPr>
          <w:rFonts w:ascii="Bookman Old Style" w:hAnsi="Bookman Old Style" w:cs="Arial"/>
        </w:rPr>
        <w:tab/>
      </w:r>
      <w:del w:id="82" w:author="Sharon Moats" w:date="2023-03-02T13:36:00Z">
        <w:r w:rsidR="008A1E81" w:rsidRPr="0038435F" w:rsidDel="001E4DC2">
          <w:rPr>
            <w:rFonts w:ascii="Bookman Old Style" w:hAnsi="Bookman Old Style" w:cs="Arial"/>
          </w:rPr>
          <w:delText>Larry Doss</w:delText>
        </w:r>
      </w:del>
      <w:ins w:id="83" w:author="Sharon Moats" w:date="2023-03-23T13:55:00Z">
        <w:r w:rsidR="002F32CD">
          <w:rPr>
            <w:rFonts w:ascii="Bookman Old Style" w:hAnsi="Bookman Old Style" w:cs="Arial"/>
          </w:rPr>
          <w:t>Mike Arnold</w:t>
        </w:r>
      </w:ins>
      <w:r w:rsidRPr="0038435F">
        <w:rPr>
          <w:rFonts w:ascii="Bookman Old Style" w:hAnsi="Bookman Old Style" w:cs="Arial"/>
        </w:rPr>
        <w:t xml:space="preserve"> second</w:t>
      </w:r>
    </w:p>
    <w:p w14:paraId="78FC53C4" w14:textId="4A288B06" w:rsidR="00D704AB" w:rsidRPr="0038435F" w:rsidRDefault="00D704AB" w:rsidP="001E1291">
      <w:pPr>
        <w:tabs>
          <w:tab w:val="left" w:pos="1440"/>
          <w:tab w:val="left" w:pos="6750"/>
        </w:tabs>
        <w:spacing w:after="0" w:line="240" w:lineRule="auto"/>
        <w:ind w:left="360"/>
        <w:rPr>
          <w:rFonts w:ascii="Bookman Old Style" w:hAnsi="Bookman Old Style" w:cs="Arial"/>
        </w:rPr>
      </w:pPr>
      <w:r w:rsidRPr="0038435F">
        <w:rPr>
          <w:rFonts w:ascii="Bookman Old Style" w:hAnsi="Bookman Old Style" w:cs="Arial"/>
        </w:rPr>
        <w:t xml:space="preserve">Roll Call: </w:t>
      </w:r>
      <w:r w:rsidRPr="0038435F">
        <w:rPr>
          <w:rFonts w:ascii="Bookman Old Style" w:hAnsi="Bookman Old Style" w:cs="Arial"/>
        </w:rPr>
        <w:tab/>
        <w:t>Yes: Mike Arnold, Randy Aubrey</w:t>
      </w:r>
      <w:r w:rsidR="008A1E81" w:rsidRPr="0038435F">
        <w:rPr>
          <w:rFonts w:ascii="Bookman Old Style" w:hAnsi="Bookman Old Style" w:cs="Arial"/>
        </w:rPr>
        <w:t>,</w:t>
      </w:r>
      <w:r w:rsidRPr="0038435F">
        <w:rPr>
          <w:rFonts w:ascii="Bookman Old Style" w:hAnsi="Bookman Old Style" w:cs="Arial"/>
        </w:rPr>
        <w:t xml:space="preserve"> Larry Doss, Ed Lawson, Ted Thomas</w:t>
      </w:r>
    </w:p>
    <w:p w14:paraId="75450F8A" w14:textId="77777777" w:rsidR="008B002D" w:rsidRPr="0038435F" w:rsidRDefault="008B002D">
      <w:pPr>
        <w:spacing w:after="0" w:line="240" w:lineRule="auto"/>
        <w:ind w:left="360"/>
        <w:rPr>
          <w:rFonts w:ascii="Bookman Old Style" w:hAnsi="Bookman Old Style" w:cs="Times New Roman"/>
          <w:u w:val="single"/>
        </w:rPr>
        <w:pPrChange w:id="84" w:author="Sharon Moats" w:date="2023-03-02T13:52:00Z">
          <w:pPr>
            <w:spacing w:after="0" w:line="240" w:lineRule="auto"/>
          </w:pPr>
        </w:pPrChange>
      </w:pPr>
    </w:p>
    <w:p w14:paraId="75721771" w14:textId="77777777" w:rsidR="008B002D" w:rsidRPr="0038435F" w:rsidRDefault="008B002D">
      <w:pPr>
        <w:numPr>
          <w:ilvl w:val="0"/>
          <w:numId w:val="12"/>
        </w:numPr>
        <w:spacing w:after="0" w:line="240" w:lineRule="auto"/>
        <w:ind w:left="360"/>
        <w:rPr>
          <w:rFonts w:ascii="Bookman Old Style" w:hAnsi="Bookman Old Style" w:cs="Times New Roman"/>
        </w:rPr>
        <w:pPrChange w:id="85" w:author="Sharon Moats" w:date="2023-03-02T13:52:00Z">
          <w:pPr>
            <w:numPr>
              <w:numId w:val="12"/>
            </w:numPr>
            <w:spacing w:after="0" w:line="240" w:lineRule="auto"/>
            <w:ind w:left="720" w:hanging="360"/>
          </w:pPr>
        </w:pPrChange>
      </w:pPr>
      <w:r w:rsidRPr="0038435F">
        <w:rPr>
          <w:rFonts w:ascii="Bookman Old Style" w:hAnsi="Bookman Old Style" w:cs="Times New Roman"/>
          <w:u w:val="single"/>
        </w:rPr>
        <w:t>APPROVAL OF MINUTES</w:t>
      </w:r>
    </w:p>
    <w:p w14:paraId="34FA4310" w14:textId="77777777" w:rsidR="008B002D" w:rsidRPr="0038435F" w:rsidRDefault="008B002D">
      <w:pPr>
        <w:spacing w:after="0" w:line="240" w:lineRule="auto"/>
        <w:ind w:left="360" w:hanging="720"/>
        <w:rPr>
          <w:rFonts w:ascii="Bookman Old Style" w:hAnsi="Bookman Old Style" w:cs="Times New Roman"/>
          <w:u w:val="single"/>
        </w:rPr>
        <w:pPrChange w:id="86" w:author="Sharon Moats" w:date="2023-03-02T13:52:00Z">
          <w:pPr>
            <w:spacing w:after="0" w:line="240" w:lineRule="auto"/>
            <w:ind w:left="720" w:hanging="720"/>
          </w:pPr>
        </w:pPrChange>
      </w:pPr>
    </w:p>
    <w:p w14:paraId="62A2FF0B" w14:textId="7B816DEB" w:rsidR="007C07DA" w:rsidRPr="0038435F" w:rsidRDefault="007C07DA" w:rsidP="002F32CD">
      <w:pPr>
        <w:spacing w:after="0" w:line="240" w:lineRule="auto"/>
        <w:ind w:left="360"/>
        <w:rPr>
          <w:rFonts w:ascii="Bookman Old Style" w:hAnsi="Bookman Old Style" w:cs="Arial"/>
        </w:rPr>
      </w:pPr>
      <w:r w:rsidRPr="0038435F">
        <w:rPr>
          <w:rFonts w:ascii="Bookman Old Style" w:hAnsi="Bookman Old Style" w:cs="Arial"/>
        </w:rPr>
        <w:t xml:space="preserve">Motion: </w:t>
      </w:r>
      <w:r w:rsidRPr="0038435F">
        <w:rPr>
          <w:rFonts w:ascii="Bookman Old Style" w:hAnsi="Bookman Old Style" w:cs="Arial"/>
        </w:rPr>
        <w:tab/>
        <w:t xml:space="preserve">Approve the minutes from </w:t>
      </w:r>
      <w:del w:id="87" w:author="Sharon Moats" w:date="2023-03-02T13:37:00Z">
        <w:r w:rsidR="00DC0DF8" w:rsidDel="001E4DC2">
          <w:rPr>
            <w:rFonts w:ascii="Bookman Old Style" w:hAnsi="Bookman Old Style" w:cs="Arial"/>
          </w:rPr>
          <w:delText>November 18</w:delText>
        </w:r>
      </w:del>
      <w:ins w:id="88" w:author="Sharon Moats" w:date="2023-03-23T13:56:00Z">
        <w:r w:rsidR="002F32CD">
          <w:rPr>
            <w:rFonts w:ascii="Bookman Old Style" w:hAnsi="Bookman Old Style" w:cs="Arial"/>
          </w:rPr>
          <w:t>February 17</w:t>
        </w:r>
      </w:ins>
      <w:r w:rsidR="00DC0DF8">
        <w:rPr>
          <w:rFonts w:ascii="Bookman Old Style" w:hAnsi="Bookman Old Style" w:cs="Arial"/>
        </w:rPr>
        <w:t>, 202</w:t>
      </w:r>
      <w:del w:id="89" w:author="Sharon Moats" w:date="2023-03-02T13:37:00Z">
        <w:r w:rsidR="00DC0DF8" w:rsidDel="001E4DC2">
          <w:rPr>
            <w:rFonts w:ascii="Bookman Old Style" w:hAnsi="Bookman Old Style" w:cs="Arial"/>
          </w:rPr>
          <w:delText>2</w:delText>
        </w:r>
      </w:del>
      <w:ins w:id="90" w:author="Sharon Moats" w:date="2023-03-02T13:37:00Z">
        <w:r w:rsidR="001E4DC2">
          <w:rPr>
            <w:rFonts w:ascii="Bookman Old Style" w:hAnsi="Bookman Old Style" w:cs="Arial"/>
          </w:rPr>
          <w:t>3</w:t>
        </w:r>
      </w:ins>
      <w:r w:rsidRPr="0038435F">
        <w:rPr>
          <w:rFonts w:ascii="Bookman Old Style" w:hAnsi="Bookman Old Style" w:cs="Arial"/>
        </w:rPr>
        <w:t xml:space="preserve"> Board of Directors meeting</w:t>
      </w:r>
      <w:del w:id="91" w:author="Sharon Moats" w:date="2023-03-23T13:56:00Z">
        <w:r w:rsidR="00DC0DF8" w:rsidDel="002F32CD">
          <w:rPr>
            <w:rFonts w:ascii="Bookman Old Style" w:hAnsi="Bookman Old Style" w:cs="Arial"/>
          </w:rPr>
          <w:delText xml:space="preserve"> </w:delText>
        </w:r>
      </w:del>
      <w:del w:id="92" w:author="Sharon Moats" w:date="2023-03-02T13:37:00Z">
        <w:r w:rsidR="00DC0DF8" w:rsidDel="001E4DC2">
          <w:rPr>
            <w:rFonts w:ascii="Bookman Old Style" w:hAnsi="Bookman Old Style" w:cs="Arial"/>
          </w:rPr>
          <w:delText>(there was no BOD meeting in December, 2022)</w:delText>
        </w:r>
      </w:del>
      <w:ins w:id="93" w:author="Sharon Moats" w:date="2023-03-02T13:37:00Z">
        <w:r w:rsidR="001E4DC2">
          <w:rPr>
            <w:rFonts w:ascii="Bookman Old Style" w:hAnsi="Bookman Old Style" w:cs="Arial"/>
          </w:rPr>
          <w:t>.</w:t>
        </w:r>
      </w:ins>
    </w:p>
    <w:p w14:paraId="036006AA" w14:textId="04FC3C8D" w:rsidR="007C07DA" w:rsidRPr="0038435F" w:rsidRDefault="0076605D" w:rsidP="001E1291">
      <w:pPr>
        <w:tabs>
          <w:tab w:val="left" w:pos="1440"/>
          <w:tab w:val="left" w:pos="6750"/>
        </w:tabs>
        <w:spacing w:after="0" w:line="240" w:lineRule="auto"/>
        <w:ind w:left="360" w:hanging="720"/>
        <w:rPr>
          <w:rFonts w:ascii="Bookman Old Style" w:hAnsi="Bookman Old Style" w:cs="Arial"/>
        </w:rPr>
      </w:pPr>
      <w:r w:rsidRPr="0038435F">
        <w:rPr>
          <w:rFonts w:ascii="Bookman Old Style" w:hAnsi="Bookman Old Style" w:cs="Arial"/>
        </w:rPr>
        <w:tab/>
      </w:r>
      <w:r w:rsidR="007C07DA" w:rsidRPr="0038435F">
        <w:rPr>
          <w:rFonts w:ascii="Bookman Old Style" w:hAnsi="Bookman Old Style" w:cs="Arial"/>
        </w:rPr>
        <w:t xml:space="preserve">First:  </w:t>
      </w:r>
      <w:r w:rsidR="007C07DA" w:rsidRPr="0038435F">
        <w:rPr>
          <w:rFonts w:ascii="Bookman Old Style" w:hAnsi="Bookman Old Style" w:cs="Arial"/>
        </w:rPr>
        <w:tab/>
      </w:r>
      <w:ins w:id="94" w:author="Sharon Moats" w:date="2023-03-23T13:56:00Z">
        <w:r w:rsidR="002F32CD">
          <w:rPr>
            <w:rFonts w:ascii="Bookman Old Style" w:hAnsi="Bookman Old Style" w:cs="Arial"/>
          </w:rPr>
          <w:t>M</w:t>
        </w:r>
      </w:ins>
      <w:ins w:id="95" w:author="Sharon Moats" w:date="2023-03-23T13:57:00Z">
        <w:r w:rsidR="002F32CD">
          <w:rPr>
            <w:rFonts w:ascii="Bookman Old Style" w:hAnsi="Bookman Old Style" w:cs="Arial"/>
          </w:rPr>
          <w:t>ike Arnold</w:t>
        </w:r>
      </w:ins>
      <w:ins w:id="96" w:author="Sharon Moats" w:date="2023-03-02T13:43:00Z">
        <w:r w:rsidR="00082CD1" w:rsidRPr="0038435F">
          <w:rPr>
            <w:rFonts w:ascii="Bookman Old Style" w:hAnsi="Bookman Old Style" w:cs="Arial"/>
          </w:rPr>
          <w:t xml:space="preserve"> </w:t>
        </w:r>
      </w:ins>
      <w:del w:id="97" w:author="Sharon Moats" w:date="2023-03-02T13:43:00Z">
        <w:r w:rsidR="007C07DA" w:rsidRPr="0038435F" w:rsidDel="00082CD1">
          <w:rPr>
            <w:rFonts w:ascii="Bookman Old Style" w:hAnsi="Bookman Old Style" w:cs="Arial"/>
          </w:rPr>
          <w:delText xml:space="preserve">Ted Thomas </w:delText>
        </w:r>
      </w:del>
      <w:r w:rsidR="007C07DA" w:rsidRPr="0038435F">
        <w:rPr>
          <w:rFonts w:ascii="Bookman Old Style" w:hAnsi="Bookman Old Style" w:cs="Arial"/>
        </w:rPr>
        <w:t>moved to approve the minutes</w:t>
      </w:r>
    </w:p>
    <w:p w14:paraId="221F3F29" w14:textId="67C474C5" w:rsidR="007C07DA" w:rsidRPr="0038435F" w:rsidRDefault="0076605D" w:rsidP="001E1291">
      <w:pPr>
        <w:tabs>
          <w:tab w:val="left" w:pos="1440"/>
          <w:tab w:val="left" w:pos="6750"/>
        </w:tabs>
        <w:spacing w:after="0" w:line="240" w:lineRule="auto"/>
        <w:ind w:left="360" w:hanging="720"/>
        <w:rPr>
          <w:rFonts w:ascii="Bookman Old Style" w:hAnsi="Bookman Old Style" w:cs="Arial"/>
        </w:rPr>
      </w:pPr>
      <w:r w:rsidRPr="0038435F">
        <w:rPr>
          <w:rFonts w:ascii="Bookman Old Style" w:hAnsi="Bookman Old Style" w:cs="Arial"/>
        </w:rPr>
        <w:tab/>
      </w:r>
      <w:r w:rsidR="007C07DA" w:rsidRPr="0038435F">
        <w:rPr>
          <w:rFonts w:ascii="Bookman Old Style" w:hAnsi="Bookman Old Style" w:cs="Arial"/>
        </w:rPr>
        <w:t xml:space="preserve">Second: </w:t>
      </w:r>
      <w:r w:rsidR="007C07DA" w:rsidRPr="0038435F">
        <w:rPr>
          <w:rFonts w:ascii="Bookman Old Style" w:hAnsi="Bookman Old Style" w:cs="Arial"/>
        </w:rPr>
        <w:tab/>
      </w:r>
      <w:del w:id="98" w:author="Sharon Moats" w:date="2023-03-02T13:44:00Z">
        <w:r w:rsidR="007C07DA" w:rsidRPr="0038435F" w:rsidDel="00082CD1">
          <w:rPr>
            <w:rFonts w:ascii="Bookman Old Style" w:hAnsi="Bookman Old Style" w:cs="Arial"/>
          </w:rPr>
          <w:delText>Ed Lawson</w:delText>
        </w:r>
      </w:del>
      <w:ins w:id="99" w:author="Sharon Moats" w:date="2023-03-23T13:57:00Z">
        <w:r w:rsidR="002F32CD">
          <w:rPr>
            <w:rFonts w:ascii="Bookman Old Style" w:hAnsi="Bookman Old Style" w:cs="Arial"/>
          </w:rPr>
          <w:t>Larry Doss</w:t>
        </w:r>
      </w:ins>
      <w:r w:rsidR="007C07DA" w:rsidRPr="0038435F">
        <w:rPr>
          <w:rFonts w:ascii="Bookman Old Style" w:hAnsi="Bookman Old Style" w:cs="Arial"/>
        </w:rPr>
        <w:t xml:space="preserve"> second</w:t>
      </w:r>
    </w:p>
    <w:p w14:paraId="23C6CC88" w14:textId="5DFFEB5C" w:rsidR="007C07DA" w:rsidRPr="0038435F" w:rsidDel="001E1291" w:rsidRDefault="0076605D">
      <w:pPr>
        <w:tabs>
          <w:tab w:val="left" w:pos="1440"/>
          <w:tab w:val="left" w:pos="6750"/>
        </w:tabs>
        <w:spacing w:after="0" w:line="240" w:lineRule="auto"/>
        <w:ind w:left="360" w:hanging="360"/>
        <w:rPr>
          <w:del w:id="100" w:author="Sharon Moats" w:date="2023-03-02T13:52:00Z"/>
          <w:rFonts w:ascii="Bookman Old Style" w:hAnsi="Bookman Old Style" w:cs="Arial"/>
        </w:rPr>
        <w:pPrChange w:id="101" w:author="Sharon Moats" w:date="2023-03-02T13:53:00Z">
          <w:pPr>
            <w:tabs>
              <w:tab w:val="left" w:pos="1440"/>
              <w:tab w:val="left" w:pos="6750"/>
            </w:tabs>
            <w:spacing w:after="0" w:line="240" w:lineRule="auto"/>
            <w:ind w:left="360" w:hanging="720"/>
          </w:pPr>
        </w:pPrChange>
      </w:pPr>
      <w:r w:rsidRPr="0038435F">
        <w:rPr>
          <w:rFonts w:ascii="Bookman Old Style" w:hAnsi="Bookman Old Style" w:cs="Arial"/>
        </w:rPr>
        <w:tab/>
      </w:r>
      <w:r w:rsidR="007C07DA" w:rsidRPr="0038435F">
        <w:rPr>
          <w:rFonts w:ascii="Bookman Old Style" w:hAnsi="Bookman Old Style" w:cs="Arial"/>
        </w:rPr>
        <w:t xml:space="preserve">Roll Call: </w:t>
      </w:r>
      <w:r w:rsidR="007C07DA" w:rsidRPr="0038435F">
        <w:rPr>
          <w:rFonts w:ascii="Bookman Old Style" w:hAnsi="Bookman Old Style" w:cs="Arial"/>
        </w:rPr>
        <w:tab/>
        <w:t xml:space="preserve">Yes: Mike Arnold, </w:t>
      </w:r>
      <w:ins w:id="102" w:author="Sharon Moats" w:date="2023-03-02T13:49:00Z">
        <w:r w:rsidR="00082CD1">
          <w:rPr>
            <w:rFonts w:ascii="Bookman Old Style" w:hAnsi="Bookman Old Style" w:cs="Arial"/>
          </w:rPr>
          <w:t xml:space="preserve">Randy Aubrey, </w:t>
        </w:r>
      </w:ins>
      <w:r w:rsidR="007C07DA" w:rsidRPr="0038435F">
        <w:rPr>
          <w:rFonts w:ascii="Bookman Old Style" w:hAnsi="Bookman Old Style" w:cs="Arial"/>
        </w:rPr>
        <w:t>Larry Doss, Ed Lawson, Ted Thomas</w:t>
      </w:r>
    </w:p>
    <w:p w14:paraId="7110866C" w14:textId="7016A9D0" w:rsidR="007C07DA" w:rsidRPr="0038435F" w:rsidRDefault="007C07DA">
      <w:pPr>
        <w:tabs>
          <w:tab w:val="left" w:pos="1440"/>
          <w:tab w:val="left" w:pos="6750"/>
        </w:tabs>
        <w:spacing w:after="0" w:line="240" w:lineRule="auto"/>
        <w:ind w:left="360" w:hanging="360"/>
        <w:rPr>
          <w:rFonts w:ascii="Bookman Old Style" w:hAnsi="Bookman Old Style" w:cs="Arial"/>
        </w:rPr>
        <w:pPrChange w:id="103" w:author="Sharon Moats" w:date="2023-03-02T13:53:00Z">
          <w:pPr>
            <w:tabs>
              <w:tab w:val="left" w:pos="1350"/>
            </w:tabs>
            <w:spacing w:after="0" w:line="240" w:lineRule="auto"/>
            <w:ind w:left="360" w:hanging="720"/>
          </w:pPr>
        </w:pPrChange>
      </w:pPr>
      <w:del w:id="104" w:author="Sharon Moats" w:date="2023-03-02T13:52:00Z">
        <w:r w:rsidRPr="0038435F" w:rsidDel="001E1291">
          <w:rPr>
            <w:rFonts w:ascii="Bookman Old Style" w:hAnsi="Bookman Old Style" w:cs="Arial"/>
          </w:rPr>
          <w:tab/>
        </w:r>
        <w:r w:rsidRPr="0038435F" w:rsidDel="001E1291">
          <w:rPr>
            <w:rFonts w:ascii="Bookman Old Style" w:hAnsi="Bookman Old Style" w:cs="Arial"/>
          </w:rPr>
          <w:tab/>
        </w:r>
      </w:del>
      <w:del w:id="105" w:author="Sharon Moats" w:date="2023-03-02T13:49:00Z">
        <w:r w:rsidRPr="0038435F" w:rsidDel="00082CD1">
          <w:rPr>
            <w:rFonts w:ascii="Bookman Old Style" w:hAnsi="Bookman Old Style" w:cs="Arial"/>
          </w:rPr>
          <w:delText>Abstain: Randy Aubrey was not</w:delText>
        </w:r>
        <w:r w:rsidR="00DC0DF8" w:rsidDel="00082CD1">
          <w:rPr>
            <w:rFonts w:ascii="Bookman Old Style" w:hAnsi="Bookman Old Style" w:cs="Arial"/>
          </w:rPr>
          <w:delText xml:space="preserve"> yet</w:delText>
        </w:r>
        <w:r w:rsidRPr="0038435F" w:rsidDel="00082CD1">
          <w:rPr>
            <w:rFonts w:ascii="Bookman Old Style" w:hAnsi="Bookman Old Style" w:cs="Arial"/>
          </w:rPr>
          <w:delText xml:space="preserve"> on the Board in January, 2023</w:delText>
        </w:r>
      </w:del>
    </w:p>
    <w:p w14:paraId="5A4ECD71" w14:textId="77777777" w:rsidR="008B002D" w:rsidRPr="0038435F" w:rsidRDefault="008B002D">
      <w:pPr>
        <w:spacing w:after="0" w:line="240" w:lineRule="auto"/>
        <w:ind w:left="360" w:hanging="720"/>
        <w:rPr>
          <w:rFonts w:ascii="Bookman Old Style" w:hAnsi="Bookman Old Style" w:cs="Times New Roman"/>
        </w:rPr>
        <w:pPrChange w:id="106" w:author="Sharon Moats" w:date="2023-03-02T13:52:00Z">
          <w:pPr>
            <w:spacing w:after="0" w:line="240" w:lineRule="auto"/>
            <w:ind w:hanging="720"/>
          </w:pPr>
        </w:pPrChange>
      </w:pPr>
    </w:p>
    <w:p w14:paraId="1C7AB0FA" w14:textId="5E67FCA1" w:rsidR="001E1291" w:rsidRPr="00817BAB" w:rsidRDefault="008B002D">
      <w:pPr>
        <w:pStyle w:val="ListParagraph"/>
        <w:numPr>
          <w:ilvl w:val="0"/>
          <w:numId w:val="18"/>
        </w:numPr>
        <w:spacing w:after="0" w:line="240" w:lineRule="auto"/>
        <w:ind w:left="360"/>
        <w:rPr>
          <w:ins w:id="107" w:author="Sharon Moats" w:date="2023-03-02T13:50:00Z"/>
          <w:rFonts w:ascii="Bookman Old Style" w:hAnsi="Bookman Old Style" w:cs="Times New Roman"/>
          <w:u w:val="single"/>
          <w:rPrChange w:id="108" w:author="Sharon Moats" w:date="2023-03-02T14:48:00Z">
            <w:rPr>
              <w:ins w:id="109" w:author="Sharon Moats" w:date="2023-03-02T13:50:00Z"/>
              <w:rFonts w:ascii="Times New Roman" w:hAnsi="Times New Roman" w:cs="Times New Roman"/>
              <w:sz w:val="24"/>
              <w:szCs w:val="24"/>
              <w:u w:val="single"/>
            </w:rPr>
          </w:rPrChange>
        </w:rPr>
        <w:pPrChange w:id="110" w:author="Sharon Moats" w:date="2023-03-02T14:48:00Z">
          <w:pPr>
            <w:pStyle w:val="ListParagraph"/>
            <w:spacing w:after="0" w:line="240" w:lineRule="auto"/>
          </w:pPr>
        </w:pPrChange>
      </w:pPr>
      <w:r w:rsidRPr="0038435F">
        <w:rPr>
          <w:rFonts w:ascii="Bookman Old Style" w:hAnsi="Bookman Old Style" w:cs="Times New Roman"/>
          <w:u w:val="single"/>
        </w:rPr>
        <w:t>FIRE CHIEF REPORT TO BOARD</w:t>
      </w:r>
    </w:p>
    <w:p w14:paraId="7991CBD4" w14:textId="3A7E1AA9" w:rsidR="00BD55F8" w:rsidRPr="00BD55F8" w:rsidRDefault="005950C5">
      <w:pPr>
        <w:spacing w:after="0" w:line="240" w:lineRule="auto"/>
        <w:ind w:left="360"/>
        <w:rPr>
          <w:ins w:id="111" w:author="Sharon Moats" w:date="2023-03-02T13:51:00Z"/>
          <w:rFonts w:ascii="Bookman Old Style" w:hAnsi="Bookman Old Style" w:cs="Times New Roman"/>
        </w:rPr>
        <w:pPrChange w:id="112" w:author="Sharon Moats" w:date="2023-03-02T14:19:00Z">
          <w:pPr>
            <w:pStyle w:val="ListParagraph"/>
            <w:numPr>
              <w:ilvl w:val="1"/>
              <w:numId w:val="18"/>
            </w:numPr>
            <w:spacing w:after="0" w:line="240" w:lineRule="auto"/>
            <w:ind w:left="1440" w:hanging="360"/>
          </w:pPr>
        </w:pPrChange>
      </w:pPr>
      <w:ins w:id="113" w:author="Sharon Moats" w:date="2023-03-23T14:15:00Z">
        <w:r>
          <w:rPr>
            <w:rFonts w:ascii="Bookman Old Style" w:hAnsi="Bookman Old Style" w:cs="Times New Roman"/>
          </w:rPr>
          <w:t xml:space="preserve">Scott </w:t>
        </w:r>
      </w:ins>
      <w:ins w:id="114" w:author="Sharon Moats" w:date="2023-03-23T14:16:00Z">
        <w:r>
          <w:rPr>
            <w:rFonts w:ascii="Bookman Old Style" w:hAnsi="Bookman Old Style" w:cs="Times New Roman"/>
          </w:rPr>
          <w:t>Hagen provided the Fire report: the Fire</w:t>
        </w:r>
      </w:ins>
      <w:ins w:id="115" w:author="Sharon Moats" w:date="2023-03-23T14:17:00Z">
        <w:r>
          <w:rPr>
            <w:rFonts w:ascii="Bookman Old Style" w:hAnsi="Bookman Old Style" w:cs="Times New Roman"/>
          </w:rPr>
          <w:t xml:space="preserve"> Department responded to </w:t>
        </w:r>
      </w:ins>
      <w:ins w:id="116" w:author="Sharon Moats" w:date="2023-03-23T14:16:00Z">
        <w:r>
          <w:rPr>
            <w:rFonts w:ascii="Bookman Old Style" w:hAnsi="Bookman Old Style" w:cs="Times New Roman"/>
          </w:rPr>
          <w:t>6 Medical calls</w:t>
        </w:r>
      </w:ins>
      <w:ins w:id="117" w:author="Sharon Moats" w:date="2023-03-23T14:17:00Z">
        <w:r>
          <w:rPr>
            <w:rFonts w:ascii="Bookman Old Style" w:hAnsi="Bookman Old Style" w:cs="Times New Roman"/>
          </w:rPr>
          <w:t xml:space="preserve">, had 4.5 hours of training for new firefighters, and will be conducting basic life support </w:t>
        </w:r>
      </w:ins>
      <w:ins w:id="118" w:author="Sharon Moats" w:date="2023-03-23T14:18:00Z">
        <w:r w:rsidR="009B6746">
          <w:rPr>
            <w:rFonts w:ascii="Bookman Old Style" w:hAnsi="Bookman Old Style" w:cs="Times New Roman"/>
          </w:rPr>
          <w:t xml:space="preserve">training in April for re-certification of firefighters.  Scott provided the reasoning </w:t>
        </w:r>
      </w:ins>
      <w:ins w:id="119" w:author="Sharon Moats" w:date="2023-03-23T14:19:00Z">
        <w:r w:rsidR="009B6746">
          <w:rPr>
            <w:rFonts w:ascii="Bookman Old Style" w:hAnsi="Bookman Old Style" w:cs="Times New Roman"/>
          </w:rPr>
          <w:t xml:space="preserve">and decision </w:t>
        </w:r>
      </w:ins>
      <w:ins w:id="120" w:author="Sharon Moats" w:date="2023-03-23T14:18:00Z">
        <w:r w:rsidR="009B6746">
          <w:rPr>
            <w:rFonts w:ascii="Bookman Old Style" w:hAnsi="Bookman Old Style" w:cs="Times New Roman"/>
          </w:rPr>
          <w:t>behind the change from</w:t>
        </w:r>
      </w:ins>
      <w:ins w:id="121" w:author="Sharon Moats" w:date="2023-03-23T14:19:00Z">
        <w:r w:rsidR="009B6746">
          <w:rPr>
            <w:rFonts w:ascii="Bookman Old Style" w:hAnsi="Bookman Old Style" w:cs="Times New Roman"/>
          </w:rPr>
          <w:t xml:space="preserve"> purchasing</w:t>
        </w:r>
      </w:ins>
      <w:ins w:id="122" w:author="Sharon Moats" w:date="2023-03-23T14:20:00Z">
        <w:r w:rsidR="009B6746">
          <w:rPr>
            <w:rFonts w:ascii="Bookman Old Style" w:hAnsi="Bookman Old Style" w:cs="Times New Roman"/>
          </w:rPr>
          <w:t xml:space="preserve"> </w:t>
        </w:r>
      </w:ins>
      <w:ins w:id="123" w:author="Sharon Moats" w:date="2023-03-23T14:19:00Z">
        <w:r w:rsidR="009B6746">
          <w:rPr>
            <w:rFonts w:ascii="Bookman Old Style" w:hAnsi="Bookman Old Style" w:cs="Times New Roman"/>
          </w:rPr>
          <w:t>a</w:t>
        </w:r>
      </w:ins>
      <w:ins w:id="124" w:author="Sharon Moats" w:date="2023-03-23T14:18:00Z">
        <w:r w:rsidR="009B6746">
          <w:rPr>
            <w:rFonts w:ascii="Bookman Old Style" w:hAnsi="Bookman Old Style" w:cs="Times New Roman"/>
          </w:rPr>
          <w:t xml:space="preserve"> Peterbilt </w:t>
        </w:r>
      </w:ins>
      <w:ins w:id="125" w:author="Sharon Moats" w:date="2023-03-23T14:19:00Z">
        <w:r w:rsidR="009B6746">
          <w:rPr>
            <w:rFonts w:ascii="Bookman Old Style" w:hAnsi="Bookman Old Style" w:cs="Times New Roman"/>
          </w:rPr>
          <w:t xml:space="preserve">Water Truck to </w:t>
        </w:r>
      </w:ins>
      <w:ins w:id="126" w:author="Sharon Moats" w:date="2023-03-23T14:20:00Z">
        <w:r w:rsidR="009B6746">
          <w:rPr>
            <w:rFonts w:ascii="Bookman Old Style" w:hAnsi="Bookman Old Style" w:cs="Times New Roman"/>
          </w:rPr>
          <w:t xml:space="preserve">purchasing a MAC Water Tender. He explained that the MAC truck is already in alignment to CalFIRE specifications for </w:t>
        </w:r>
      </w:ins>
      <w:ins w:id="127" w:author="Sharon Moats" w:date="2023-04-05T11:16:00Z">
        <w:r w:rsidR="00ED7FDA">
          <w:rPr>
            <w:rFonts w:ascii="Bookman Old Style" w:hAnsi="Bookman Old Style" w:cs="Times New Roman"/>
          </w:rPr>
          <w:t>use and</w:t>
        </w:r>
      </w:ins>
      <w:ins w:id="128" w:author="Sharon Moats" w:date="2023-03-23T14:20:00Z">
        <w:r w:rsidR="009B6746">
          <w:rPr>
            <w:rFonts w:ascii="Bookman Old Style" w:hAnsi="Bookman Old Style" w:cs="Times New Roman"/>
          </w:rPr>
          <w:t xml:space="preserve"> is a new 2023 truck.  Ken Rose also provid</w:t>
        </w:r>
      </w:ins>
      <w:ins w:id="129" w:author="Sharon Moats" w:date="2023-03-23T14:21:00Z">
        <w:r w:rsidR="009B6746">
          <w:rPr>
            <w:rFonts w:ascii="Bookman Old Style" w:hAnsi="Bookman Old Style" w:cs="Times New Roman"/>
          </w:rPr>
          <w:t>ed some background on the MAC truck and CalFire specifications.</w:t>
        </w:r>
      </w:ins>
    </w:p>
    <w:p w14:paraId="7075ED74" w14:textId="6050149D" w:rsidR="001E1291" w:rsidRDefault="001E1291" w:rsidP="002A1D2C">
      <w:pPr>
        <w:spacing w:after="0" w:line="240" w:lineRule="auto"/>
        <w:rPr>
          <w:ins w:id="130" w:author="Sharon Moats" w:date="2023-03-02T14:05:00Z"/>
          <w:rFonts w:ascii="Bookman Old Style" w:hAnsi="Bookman Old Style" w:cs="Times New Roman"/>
          <w:u w:val="single"/>
        </w:rPr>
      </w:pPr>
    </w:p>
    <w:p w14:paraId="7B33B488" w14:textId="0219D5D0" w:rsidR="002A1D2C" w:rsidRDefault="002A1D2C" w:rsidP="002A1D2C">
      <w:pPr>
        <w:spacing w:after="0" w:line="240" w:lineRule="auto"/>
        <w:rPr>
          <w:ins w:id="131" w:author="Sharon Moats" w:date="2023-03-02T14:05:00Z"/>
          <w:rFonts w:ascii="Bookman Old Style" w:hAnsi="Bookman Old Style" w:cs="Times New Roman"/>
          <w:u w:val="single"/>
        </w:rPr>
      </w:pPr>
    </w:p>
    <w:p w14:paraId="342C431D" w14:textId="64760E90" w:rsidR="002A1D2C" w:rsidRDefault="002A1D2C" w:rsidP="002A1D2C">
      <w:pPr>
        <w:spacing w:after="0" w:line="240" w:lineRule="auto"/>
        <w:rPr>
          <w:ins w:id="132" w:author="Sharon Moats" w:date="2023-03-02T14:48:00Z"/>
          <w:rFonts w:ascii="Bookman Old Style" w:hAnsi="Bookman Old Style" w:cs="Times New Roman"/>
          <w:u w:val="single"/>
        </w:rPr>
      </w:pPr>
    </w:p>
    <w:p w14:paraId="2019A918" w14:textId="77777777" w:rsidR="00817BAB" w:rsidRDefault="00817BAB" w:rsidP="002A1D2C">
      <w:pPr>
        <w:spacing w:after="0" w:line="240" w:lineRule="auto"/>
        <w:rPr>
          <w:ins w:id="133" w:author="Sharon Moats" w:date="2023-03-02T14:05:00Z"/>
          <w:rFonts w:ascii="Bookman Old Style" w:hAnsi="Bookman Old Style" w:cs="Times New Roman"/>
          <w:u w:val="single"/>
        </w:rPr>
      </w:pPr>
    </w:p>
    <w:p w14:paraId="677B2492" w14:textId="568EC620" w:rsidR="002A1D2C" w:rsidRPr="009F5C1D" w:rsidRDefault="002A1D2C" w:rsidP="002A1D2C">
      <w:pPr>
        <w:spacing w:after="0" w:line="240" w:lineRule="auto"/>
        <w:rPr>
          <w:ins w:id="134" w:author="Sharon Moats" w:date="2023-03-02T14:05:00Z"/>
          <w:rFonts w:ascii="Bookman Old Style" w:hAnsi="Bookman Old Style" w:cs="Times New Roman"/>
          <w:u w:val="single"/>
        </w:rPr>
      </w:pPr>
    </w:p>
    <w:p w14:paraId="3E538D65" w14:textId="77777777" w:rsidR="002A1D2C" w:rsidRPr="009F5C1D" w:rsidRDefault="002A1D2C">
      <w:pPr>
        <w:spacing w:after="0" w:line="240" w:lineRule="auto"/>
        <w:rPr>
          <w:ins w:id="135" w:author="Sharon Moats" w:date="2023-03-02T13:50:00Z"/>
          <w:rFonts w:ascii="Bookman Old Style" w:hAnsi="Bookman Old Style" w:cs="Times New Roman"/>
          <w:u w:val="single"/>
          <w:rPrChange w:id="136" w:author="Sharon Moats" w:date="2023-03-23T14:23:00Z">
            <w:rPr>
              <w:ins w:id="137" w:author="Sharon Moats" w:date="2023-03-02T13:50:00Z"/>
              <w:rFonts w:ascii="Times New Roman" w:hAnsi="Times New Roman" w:cs="Times New Roman"/>
              <w:sz w:val="24"/>
              <w:szCs w:val="24"/>
              <w:u w:val="single"/>
            </w:rPr>
          </w:rPrChange>
        </w:rPr>
        <w:pPrChange w:id="138" w:author="Sharon Moats" w:date="2023-03-02T14:05:00Z">
          <w:pPr>
            <w:pStyle w:val="ListParagraph"/>
            <w:numPr>
              <w:ilvl w:val="1"/>
              <w:numId w:val="5"/>
            </w:numPr>
            <w:spacing w:after="0" w:line="240" w:lineRule="auto"/>
            <w:ind w:left="1350" w:hanging="360"/>
          </w:pPr>
        </w:pPrChange>
      </w:pPr>
    </w:p>
    <w:p w14:paraId="10FEA40A" w14:textId="240A6608" w:rsidR="002A1D2C" w:rsidRPr="009F5C1D" w:rsidRDefault="009F5C1D">
      <w:pPr>
        <w:pStyle w:val="ListParagraph"/>
        <w:numPr>
          <w:ilvl w:val="1"/>
          <w:numId w:val="18"/>
        </w:numPr>
        <w:autoSpaceDE w:val="0"/>
        <w:autoSpaceDN w:val="0"/>
        <w:adjustRightInd w:val="0"/>
        <w:spacing w:after="0" w:line="240" w:lineRule="auto"/>
        <w:ind w:left="360"/>
        <w:rPr>
          <w:ins w:id="139" w:author="Sharon Moats" w:date="2023-03-02T14:06:00Z"/>
          <w:rFonts w:ascii="Bookman Old Style" w:hAnsi="Bookman Old Style" w:cs="Times New Roman"/>
        </w:rPr>
        <w:pPrChange w:id="140" w:author="Sharon Moats" w:date="2023-03-02T14:49:00Z">
          <w:pPr>
            <w:spacing w:after="0" w:line="240" w:lineRule="auto"/>
          </w:pPr>
        </w:pPrChange>
      </w:pPr>
      <w:ins w:id="141" w:author="Sharon Moats" w:date="2023-03-23T14:22:00Z">
        <w:r w:rsidRPr="009F5C1D">
          <w:rPr>
            <w:rFonts w:ascii="Bookman Old Style" w:hAnsi="Bookman Old Style" w:cs="Times New Roman"/>
            <w:rPrChange w:id="142" w:author="Sharon Moats" w:date="2023-03-23T14:23:00Z">
              <w:rPr/>
            </w:rPrChange>
          </w:rPr>
          <w:t xml:space="preserve">Resolution 2023-04: </w:t>
        </w:r>
        <w:r w:rsidRPr="009F5C1D">
          <w:rPr>
            <w:rFonts w:ascii="Bookman Old Style" w:eastAsia="Tahoma" w:hAnsi="Bookman Old Style" w:cs="Times New Roman"/>
            <w:rPrChange w:id="143" w:author="Sharon Moats" w:date="2023-03-23T14:23:00Z">
              <w:rPr/>
            </w:rPrChange>
          </w:rPr>
          <w:t xml:space="preserve">A Resolution </w:t>
        </w:r>
        <w:proofErr w:type="gramStart"/>
        <w:r w:rsidRPr="009F5C1D">
          <w:rPr>
            <w:rFonts w:ascii="Bookman Old Style" w:eastAsia="Tahoma" w:hAnsi="Bookman Old Style" w:cs="Times New Roman"/>
            <w:rPrChange w:id="144" w:author="Sharon Moats" w:date="2023-03-23T14:23:00Z">
              <w:rPr/>
            </w:rPrChange>
          </w:rPr>
          <w:t>Of</w:t>
        </w:r>
        <w:proofErr w:type="gramEnd"/>
        <w:r w:rsidRPr="009F5C1D">
          <w:rPr>
            <w:rFonts w:ascii="Bookman Old Style" w:eastAsia="Tahoma" w:hAnsi="Bookman Old Style" w:cs="Times New Roman"/>
            <w:rPrChange w:id="145" w:author="Sharon Moats" w:date="2023-03-23T14:23:00Z">
              <w:rPr/>
            </w:rPrChange>
          </w:rPr>
          <w:t xml:space="preserve"> The Board Of Directors Of The Spalding Community Services District </w:t>
        </w:r>
        <w:r w:rsidRPr="009F5C1D">
          <w:rPr>
            <w:rFonts w:ascii="Bookman Old Style" w:eastAsia="Tahoma" w:hAnsi="Bookman Old Style" w:cs="Times New Roman"/>
            <w:i/>
            <w:iCs/>
            <w:rPrChange w:id="146" w:author="Sharon Moats" w:date="2023-03-23T14:23:00Z">
              <w:rPr>
                <w:i/>
                <w:iCs/>
              </w:rPr>
            </w:rPrChange>
          </w:rPr>
          <w:t>Revoking Resolution 2023-03,</w:t>
        </w:r>
        <w:r w:rsidRPr="009F5C1D">
          <w:rPr>
            <w:rFonts w:ascii="Bookman Old Style" w:eastAsia="Tahoma" w:hAnsi="Bookman Old Style" w:cs="Times New Roman"/>
            <w:rPrChange w:id="147" w:author="Sharon Moats" w:date="2023-03-23T14:23:00Z">
              <w:rPr/>
            </w:rPrChange>
          </w:rPr>
          <w:t xml:space="preserve"> Appropriating Funds, And Approving The Acquisition Of A </w:t>
        </w:r>
        <w:r w:rsidRPr="009F5C1D">
          <w:rPr>
            <w:rFonts w:ascii="Bookman Old Style" w:hAnsi="Bookman Old Style" w:cs="Times New Roman"/>
            <w:rPrChange w:id="148" w:author="Sharon Moats" w:date="2023-03-23T14:23:00Z">
              <w:rPr/>
            </w:rPrChange>
          </w:rPr>
          <w:t>2023 Mack Fire Water Truck.</w:t>
        </w:r>
        <w:r w:rsidRPr="009F5C1D">
          <w:rPr>
            <w:rFonts w:ascii="Bookman Old Style" w:eastAsia="Tahoma" w:hAnsi="Bookman Old Style" w:cs="Times New Roman"/>
            <w:rPrChange w:id="149" w:author="Sharon Moats" w:date="2023-03-23T14:23:00Z">
              <w:rPr/>
            </w:rPrChange>
          </w:rPr>
          <w:t xml:space="preserve"> </w:t>
        </w:r>
      </w:ins>
      <w:ins w:id="150" w:author="Sharon Moats" w:date="2023-03-23T14:23:00Z">
        <w:r w:rsidRPr="009F5C1D">
          <w:rPr>
            <w:rFonts w:ascii="Bookman Old Style" w:eastAsia="Tahoma" w:hAnsi="Bookman Old Style" w:cs="Times New Roman"/>
          </w:rPr>
          <w:t>Larry Doss read the Resolution.</w:t>
        </w:r>
      </w:ins>
    </w:p>
    <w:p w14:paraId="0261FC7E" w14:textId="60BE45AE" w:rsidR="002A1D2C" w:rsidRDefault="002A1D2C">
      <w:pPr>
        <w:spacing w:after="0" w:line="240" w:lineRule="auto"/>
        <w:ind w:left="810"/>
        <w:rPr>
          <w:ins w:id="151" w:author="Sharon Moats" w:date="2023-03-02T14:06:00Z"/>
          <w:rFonts w:ascii="Bookman Old Style" w:hAnsi="Bookman Old Style" w:cs="Times New Roman"/>
        </w:rPr>
        <w:pPrChange w:id="152" w:author="Sharon Moats" w:date="2023-03-02T14:48:00Z">
          <w:pPr>
            <w:spacing w:after="0" w:line="240" w:lineRule="auto"/>
          </w:pPr>
        </w:pPrChange>
      </w:pPr>
    </w:p>
    <w:p w14:paraId="4FC2E3CC" w14:textId="77339F81" w:rsidR="002A1D2C" w:rsidRPr="0038435F" w:rsidRDefault="002A1D2C" w:rsidP="002A1D2C">
      <w:pPr>
        <w:spacing w:after="0" w:line="240" w:lineRule="auto"/>
        <w:ind w:left="360"/>
        <w:rPr>
          <w:ins w:id="153" w:author="Sharon Moats" w:date="2023-03-02T14:07:00Z"/>
          <w:rFonts w:ascii="Bookman Old Style" w:hAnsi="Bookman Old Style" w:cs="Arial"/>
        </w:rPr>
      </w:pPr>
      <w:ins w:id="154" w:author="Sharon Moats" w:date="2023-03-02T14:07:00Z">
        <w:r w:rsidRPr="0038435F">
          <w:rPr>
            <w:rFonts w:ascii="Bookman Old Style" w:hAnsi="Bookman Old Style" w:cs="Arial"/>
          </w:rPr>
          <w:t xml:space="preserve">Motion: </w:t>
        </w:r>
        <w:r w:rsidRPr="0038435F">
          <w:rPr>
            <w:rFonts w:ascii="Bookman Old Style" w:hAnsi="Bookman Old Style" w:cs="Arial"/>
          </w:rPr>
          <w:tab/>
          <w:t xml:space="preserve">Approve </w:t>
        </w:r>
        <w:r w:rsidRPr="0038435F">
          <w:rPr>
            <w:rFonts w:ascii="Bookman Old Style" w:hAnsi="Bookman Old Style" w:cs="Times New Roman"/>
          </w:rPr>
          <w:t>Resolution 2023-0</w:t>
        </w:r>
      </w:ins>
      <w:ins w:id="155" w:author="Sharon Moats" w:date="2023-03-23T14:23:00Z">
        <w:r w:rsidR="009F5C1D">
          <w:rPr>
            <w:rFonts w:ascii="Bookman Old Style" w:hAnsi="Bookman Old Style" w:cs="Times New Roman"/>
          </w:rPr>
          <w:t>4</w:t>
        </w:r>
      </w:ins>
      <w:ins w:id="156" w:author="Sharon Moats" w:date="2023-03-02T14:07:00Z">
        <w:r w:rsidRPr="0038435F">
          <w:rPr>
            <w:rFonts w:ascii="Bookman Old Style" w:hAnsi="Bookman Old Style" w:cs="Times New Roman"/>
          </w:rPr>
          <w:t xml:space="preserve"> </w:t>
        </w:r>
      </w:ins>
      <w:ins w:id="157" w:author="Sharon Moats" w:date="2023-03-02T14:08:00Z">
        <w:r w:rsidRPr="000D73FB">
          <w:rPr>
            <w:rFonts w:ascii="Bookman Old Style" w:hAnsi="Bookman Old Style" w:cs="Times New Roman"/>
          </w:rPr>
          <w:t xml:space="preserve">Appropriation/Purchase of </w:t>
        </w:r>
      </w:ins>
      <w:ins w:id="158" w:author="Sharon Moats" w:date="2023-03-23T14:24:00Z">
        <w:r w:rsidR="009F5C1D">
          <w:rPr>
            <w:rFonts w:ascii="Bookman Old Style" w:hAnsi="Bookman Old Style" w:cs="Times New Roman"/>
          </w:rPr>
          <w:t xml:space="preserve">New </w:t>
        </w:r>
      </w:ins>
      <w:ins w:id="159" w:author="Sharon Moats" w:date="2023-03-02T14:08:00Z">
        <w:r w:rsidRPr="000D73FB">
          <w:rPr>
            <w:rFonts w:ascii="Bookman Old Style" w:hAnsi="Bookman Old Style" w:cs="Times New Roman"/>
          </w:rPr>
          <w:t>Water Tender</w:t>
        </w:r>
      </w:ins>
    </w:p>
    <w:p w14:paraId="02A9D89D" w14:textId="20CDA465" w:rsidR="002A1D2C" w:rsidRPr="0038435F" w:rsidRDefault="002A1D2C" w:rsidP="002A1D2C">
      <w:pPr>
        <w:tabs>
          <w:tab w:val="left" w:pos="1440"/>
          <w:tab w:val="left" w:pos="6750"/>
        </w:tabs>
        <w:spacing w:after="0" w:line="240" w:lineRule="auto"/>
        <w:ind w:left="360"/>
        <w:rPr>
          <w:ins w:id="160" w:author="Sharon Moats" w:date="2023-03-02T14:07:00Z"/>
          <w:rFonts w:ascii="Bookman Old Style" w:hAnsi="Bookman Old Style" w:cs="Arial"/>
        </w:rPr>
      </w:pPr>
      <w:ins w:id="161" w:author="Sharon Moats" w:date="2023-03-02T14:07:00Z">
        <w:r w:rsidRPr="0038435F">
          <w:rPr>
            <w:rFonts w:ascii="Bookman Old Style" w:hAnsi="Bookman Old Style" w:cs="Arial"/>
          </w:rPr>
          <w:t xml:space="preserve">First:  </w:t>
        </w:r>
        <w:r w:rsidRPr="0038435F">
          <w:rPr>
            <w:rFonts w:ascii="Bookman Old Style" w:hAnsi="Bookman Old Style" w:cs="Arial"/>
          </w:rPr>
          <w:tab/>
        </w:r>
      </w:ins>
      <w:ins w:id="162" w:author="Sharon Moats" w:date="2023-03-23T14:24:00Z">
        <w:r w:rsidR="009F5C1D">
          <w:rPr>
            <w:rFonts w:ascii="Bookman Old Style" w:hAnsi="Bookman Old Style" w:cs="Arial"/>
          </w:rPr>
          <w:t>Larry Doss</w:t>
        </w:r>
      </w:ins>
      <w:ins w:id="163" w:author="Sharon Moats" w:date="2023-03-02T14:07:00Z">
        <w:r w:rsidRPr="0038435F">
          <w:rPr>
            <w:rFonts w:ascii="Bookman Old Style" w:hAnsi="Bookman Old Style" w:cs="Arial"/>
          </w:rPr>
          <w:t xml:space="preserve"> moved to </w:t>
        </w:r>
      </w:ins>
      <w:ins w:id="164" w:author="Sharon Moats" w:date="2023-03-02T14:08:00Z">
        <w:r>
          <w:rPr>
            <w:rFonts w:ascii="Bookman Old Style" w:hAnsi="Bookman Old Style" w:cs="Arial"/>
          </w:rPr>
          <w:t>adopt Resolution 2023-00</w:t>
        </w:r>
      </w:ins>
      <w:ins w:id="165" w:author="Sharon Moats" w:date="2023-03-23T14:24:00Z">
        <w:r w:rsidR="009F5C1D">
          <w:rPr>
            <w:rFonts w:ascii="Bookman Old Style" w:hAnsi="Bookman Old Style" w:cs="Arial"/>
          </w:rPr>
          <w:t>4</w:t>
        </w:r>
      </w:ins>
    </w:p>
    <w:p w14:paraId="48E7A7CC" w14:textId="215673FC" w:rsidR="002A1D2C" w:rsidRPr="0038435F" w:rsidRDefault="002A1D2C" w:rsidP="002A1D2C">
      <w:pPr>
        <w:tabs>
          <w:tab w:val="left" w:pos="1440"/>
          <w:tab w:val="left" w:pos="6750"/>
        </w:tabs>
        <w:spacing w:after="0" w:line="240" w:lineRule="auto"/>
        <w:ind w:left="360"/>
        <w:rPr>
          <w:ins w:id="166" w:author="Sharon Moats" w:date="2023-03-02T14:07:00Z"/>
          <w:rFonts w:ascii="Bookman Old Style" w:hAnsi="Bookman Old Style" w:cs="Arial"/>
        </w:rPr>
      </w:pPr>
      <w:ins w:id="167" w:author="Sharon Moats" w:date="2023-03-02T14:07:00Z">
        <w:r w:rsidRPr="0038435F">
          <w:rPr>
            <w:rFonts w:ascii="Bookman Old Style" w:hAnsi="Bookman Old Style" w:cs="Arial"/>
          </w:rPr>
          <w:t xml:space="preserve">Second: </w:t>
        </w:r>
        <w:r w:rsidRPr="0038435F">
          <w:rPr>
            <w:rFonts w:ascii="Bookman Old Style" w:hAnsi="Bookman Old Style" w:cs="Arial"/>
          </w:rPr>
          <w:tab/>
        </w:r>
      </w:ins>
      <w:ins w:id="168" w:author="Sharon Moats" w:date="2023-03-02T14:08:00Z">
        <w:r>
          <w:rPr>
            <w:rFonts w:ascii="Bookman Old Style" w:hAnsi="Bookman Old Style" w:cs="Arial"/>
          </w:rPr>
          <w:t>Ed Lawson</w:t>
        </w:r>
      </w:ins>
      <w:ins w:id="169" w:author="Sharon Moats" w:date="2023-03-02T14:07:00Z">
        <w:r w:rsidRPr="0038435F">
          <w:rPr>
            <w:rFonts w:ascii="Bookman Old Style" w:hAnsi="Bookman Old Style" w:cs="Arial"/>
          </w:rPr>
          <w:t xml:space="preserve"> second</w:t>
        </w:r>
      </w:ins>
    </w:p>
    <w:p w14:paraId="47F25D5E" w14:textId="4C5579AE" w:rsidR="002A1D2C" w:rsidRDefault="002A1D2C" w:rsidP="002A1D2C">
      <w:pPr>
        <w:tabs>
          <w:tab w:val="left" w:pos="1440"/>
          <w:tab w:val="left" w:pos="6750"/>
        </w:tabs>
        <w:spacing w:after="0" w:line="240" w:lineRule="auto"/>
        <w:ind w:left="360"/>
        <w:rPr>
          <w:ins w:id="170" w:author="Sharon Moats" w:date="2023-03-02T14:10:00Z"/>
          <w:rFonts w:ascii="Bookman Old Style" w:hAnsi="Bookman Old Style" w:cs="Arial"/>
        </w:rPr>
      </w:pPr>
      <w:ins w:id="171" w:author="Sharon Moats" w:date="2023-03-02T14:07:00Z">
        <w:r w:rsidRPr="0038435F">
          <w:rPr>
            <w:rFonts w:ascii="Bookman Old Style" w:hAnsi="Bookman Old Style" w:cs="Arial"/>
          </w:rPr>
          <w:t xml:space="preserve">Roll Call: </w:t>
        </w:r>
        <w:r w:rsidRPr="0038435F">
          <w:rPr>
            <w:rFonts w:ascii="Bookman Old Style" w:hAnsi="Bookman Old Style" w:cs="Arial"/>
          </w:rPr>
          <w:tab/>
          <w:t>Yes: Mike Arnold, Randy Aubrey, Larry Doss, Ed Lawson, Ted Thoma</w:t>
        </w:r>
      </w:ins>
      <w:ins w:id="172" w:author="Sharon Moats" w:date="2023-03-02T14:09:00Z">
        <w:r>
          <w:rPr>
            <w:rFonts w:ascii="Bookman Old Style" w:hAnsi="Bookman Old Style" w:cs="Arial"/>
          </w:rPr>
          <w:t>s</w:t>
        </w:r>
      </w:ins>
    </w:p>
    <w:p w14:paraId="0629F2C3" w14:textId="2E75731B" w:rsidR="002A1D2C" w:rsidRDefault="002A1D2C" w:rsidP="002A1D2C">
      <w:pPr>
        <w:tabs>
          <w:tab w:val="left" w:pos="1440"/>
          <w:tab w:val="left" w:pos="6750"/>
        </w:tabs>
        <w:spacing w:after="0" w:line="240" w:lineRule="auto"/>
        <w:ind w:left="360"/>
        <w:rPr>
          <w:ins w:id="173" w:author="Sharon Moats" w:date="2023-03-02T14:10:00Z"/>
          <w:rFonts w:ascii="Bookman Old Style" w:hAnsi="Bookman Old Style" w:cs="Arial"/>
        </w:rPr>
      </w:pPr>
    </w:p>
    <w:p w14:paraId="6ACDA201" w14:textId="14B6041E" w:rsidR="002A1D2C" w:rsidRPr="002A1D2C" w:rsidRDefault="002A1D2C">
      <w:pPr>
        <w:tabs>
          <w:tab w:val="left" w:pos="1440"/>
          <w:tab w:val="left" w:pos="6750"/>
        </w:tabs>
        <w:spacing w:after="0" w:line="240" w:lineRule="auto"/>
        <w:ind w:left="360"/>
        <w:rPr>
          <w:ins w:id="174" w:author="Sharon Moats" w:date="2023-03-02T14:07:00Z"/>
          <w:rFonts w:ascii="Bookman Old Style" w:hAnsi="Bookman Old Style" w:cs="Arial"/>
        </w:rPr>
        <w:pPrChange w:id="175" w:author="Sharon Moats" w:date="2023-03-02T14:19:00Z">
          <w:pPr>
            <w:tabs>
              <w:tab w:val="left" w:pos="1350"/>
            </w:tabs>
            <w:spacing w:after="0" w:line="240" w:lineRule="auto"/>
            <w:ind w:left="360"/>
          </w:pPr>
        </w:pPrChange>
      </w:pPr>
      <w:ins w:id="176" w:author="Sharon Moats" w:date="2023-03-02T14:10:00Z">
        <w:r>
          <w:rPr>
            <w:rFonts w:ascii="Bookman Old Style" w:hAnsi="Bookman Old Style" w:cs="Arial"/>
          </w:rPr>
          <w:t xml:space="preserve">Public comment from Will Turner regarding the appropriateness of purchasing a used truck that needed to be converted.  He did not agree with the </w:t>
        </w:r>
      </w:ins>
      <w:ins w:id="177" w:author="Sharon Moats" w:date="2023-03-02T14:11:00Z">
        <w:r>
          <w:rPr>
            <w:rFonts w:ascii="Bookman Old Style" w:hAnsi="Bookman Old Style" w:cs="Arial"/>
          </w:rPr>
          <w:t>decision to purchase.</w:t>
        </w:r>
      </w:ins>
    </w:p>
    <w:p w14:paraId="12A53BED" w14:textId="77777777" w:rsidR="001E1291" w:rsidRPr="002A1D2C" w:rsidRDefault="001E1291">
      <w:pPr>
        <w:spacing w:after="0" w:line="240" w:lineRule="auto"/>
        <w:rPr>
          <w:ins w:id="178" w:author="Sharon Moats" w:date="2023-03-02T13:50:00Z"/>
          <w:rFonts w:ascii="Bookman Old Style" w:hAnsi="Bookman Old Style" w:cs="Times New Roman"/>
          <w:u w:val="single"/>
          <w:rPrChange w:id="179" w:author="Sharon Moats" w:date="2023-03-02T14:09:00Z">
            <w:rPr>
              <w:ins w:id="180" w:author="Sharon Moats" w:date="2023-03-02T13:50:00Z"/>
              <w:rFonts w:ascii="Times New Roman" w:hAnsi="Times New Roman" w:cs="Times New Roman"/>
              <w:sz w:val="24"/>
              <w:szCs w:val="24"/>
              <w:u w:val="single"/>
            </w:rPr>
          </w:rPrChange>
        </w:rPr>
        <w:pPrChange w:id="181" w:author="Sharon Moats" w:date="2023-03-02T14:09:00Z">
          <w:pPr>
            <w:pStyle w:val="ListParagraph"/>
            <w:spacing w:after="0" w:line="240" w:lineRule="auto"/>
          </w:pPr>
        </w:pPrChange>
      </w:pPr>
    </w:p>
    <w:p w14:paraId="1C2C614A" w14:textId="67F8A3F3" w:rsidR="008B002D" w:rsidRPr="0038435F" w:rsidDel="001E1291" w:rsidRDefault="008B002D">
      <w:pPr>
        <w:pStyle w:val="ListParagraph"/>
        <w:numPr>
          <w:ilvl w:val="0"/>
          <w:numId w:val="12"/>
        </w:numPr>
        <w:spacing w:after="0" w:line="240" w:lineRule="auto"/>
        <w:ind w:left="360"/>
        <w:rPr>
          <w:del w:id="182" w:author="Sharon Moats" w:date="2023-03-02T13:50:00Z"/>
          <w:rFonts w:ascii="Bookman Old Style" w:hAnsi="Bookman Old Style" w:cs="Times New Roman"/>
          <w:u w:val="single"/>
        </w:rPr>
        <w:pPrChange w:id="183" w:author="Sharon Moats" w:date="2023-03-02T14:09:00Z">
          <w:pPr>
            <w:pStyle w:val="ListParagraph"/>
            <w:numPr>
              <w:numId w:val="12"/>
            </w:numPr>
            <w:spacing w:after="0" w:line="240" w:lineRule="auto"/>
            <w:ind w:left="1080" w:hanging="360"/>
          </w:pPr>
        </w:pPrChange>
      </w:pPr>
    </w:p>
    <w:p w14:paraId="5B57EA03" w14:textId="179CA8D3" w:rsidR="008B002D" w:rsidRPr="0038435F" w:rsidDel="00082CD1" w:rsidRDefault="007C07DA">
      <w:pPr>
        <w:pStyle w:val="ListParagraph"/>
        <w:numPr>
          <w:ilvl w:val="0"/>
          <w:numId w:val="12"/>
        </w:numPr>
        <w:spacing w:after="0" w:line="240" w:lineRule="auto"/>
        <w:ind w:left="360"/>
        <w:rPr>
          <w:del w:id="184" w:author="Sharon Moats" w:date="2023-03-02T13:45:00Z"/>
          <w:rFonts w:ascii="Bookman Old Style" w:hAnsi="Bookman Old Style" w:cs="Times New Roman"/>
          <w:u w:val="single"/>
        </w:rPr>
        <w:pPrChange w:id="185" w:author="Sharon Moats" w:date="2023-03-02T14:09:00Z">
          <w:pPr>
            <w:pStyle w:val="ListParagraph"/>
            <w:numPr>
              <w:numId w:val="12"/>
            </w:numPr>
            <w:spacing w:after="0" w:line="240" w:lineRule="auto"/>
            <w:ind w:left="1080" w:hanging="360"/>
          </w:pPr>
        </w:pPrChange>
      </w:pPr>
      <w:del w:id="186" w:author="Sharon Moats" w:date="2023-03-02T13:45:00Z">
        <w:r w:rsidRPr="0038435F" w:rsidDel="00082CD1">
          <w:rPr>
            <w:rFonts w:ascii="Bookman Old Style" w:hAnsi="Bookman Old Style" w:cs="Times New Roman"/>
          </w:rPr>
          <w:delText>Brian</w:delText>
        </w:r>
        <w:r w:rsidR="00E438D9" w:rsidRPr="0038435F" w:rsidDel="00082CD1">
          <w:rPr>
            <w:rFonts w:ascii="Bookman Old Style" w:hAnsi="Bookman Old Style" w:cs="Times New Roman"/>
          </w:rPr>
          <w:delText xml:space="preserve"> Kahn provided the Fire Chief for Chief Spediacci.  There were four medical calls in January. There was some discussion regarding the purchase of a Water Truck /Tender and the District’s purchasing process.</w:delText>
        </w:r>
      </w:del>
    </w:p>
    <w:p w14:paraId="4019383B" w14:textId="79668717" w:rsidR="008B002D" w:rsidRPr="0038435F" w:rsidDel="001E1291" w:rsidRDefault="008B002D">
      <w:pPr>
        <w:pStyle w:val="ListParagraph"/>
        <w:numPr>
          <w:ilvl w:val="0"/>
          <w:numId w:val="12"/>
        </w:numPr>
        <w:spacing w:after="0" w:line="240" w:lineRule="auto"/>
        <w:ind w:left="360"/>
        <w:rPr>
          <w:del w:id="187" w:author="Sharon Moats" w:date="2023-03-02T13:50:00Z"/>
          <w:rFonts w:ascii="Bookman Old Style" w:hAnsi="Bookman Old Style" w:cs="Times New Roman"/>
          <w:u w:val="single"/>
        </w:rPr>
        <w:pPrChange w:id="188" w:author="Sharon Moats" w:date="2023-03-02T14:09:00Z">
          <w:pPr>
            <w:pStyle w:val="ListParagraph"/>
            <w:numPr>
              <w:numId w:val="12"/>
            </w:numPr>
            <w:spacing w:after="0" w:line="240" w:lineRule="auto"/>
            <w:ind w:left="1080" w:hanging="360"/>
          </w:pPr>
        </w:pPrChange>
      </w:pPr>
    </w:p>
    <w:p w14:paraId="228EF7E4" w14:textId="77777777" w:rsidR="008B002D" w:rsidRPr="002A1D2C" w:rsidDel="005C0231" w:rsidRDefault="008B002D">
      <w:pPr>
        <w:pStyle w:val="ListParagraph"/>
        <w:numPr>
          <w:ilvl w:val="0"/>
          <w:numId w:val="12"/>
        </w:numPr>
        <w:spacing w:after="0" w:line="240" w:lineRule="auto"/>
        <w:ind w:left="360"/>
        <w:rPr>
          <w:del w:id="189" w:author="Sharon Moats" w:date="2023-03-02T14:13:00Z"/>
          <w:rFonts w:ascii="Bookman Old Style" w:hAnsi="Bookman Old Style" w:cs="Times New Roman"/>
          <w:u w:val="single"/>
        </w:rPr>
        <w:pPrChange w:id="190" w:author="Sharon Moats" w:date="2023-03-02T14:09:00Z">
          <w:pPr>
            <w:pStyle w:val="ListParagraph"/>
            <w:numPr>
              <w:numId w:val="12"/>
            </w:numPr>
            <w:spacing w:after="0" w:line="240" w:lineRule="auto"/>
            <w:ind w:left="1080" w:hanging="360"/>
          </w:pPr>
        </w:pPrChange>
      </w:pPr>
      <w:r w:rsidRPr="0038435F">
        <w:rPr>
          <w:rFonts w:ascii="Bookman Old Style" w:hAnsi="Bookman Old Style" w:cs="Times New Roman"/>
          <w:u w:val="single"/>
        </w:rPr>
        <w:t>GENERAL MANAGER REPORT TO BOARD</w:t>
      </w:r>
    </w:p>
    <w:p w14:paraId="61C8B21A" w14:textId="77777777" w:rsidR="008B002D" w:rsidRPr="005C0231" w:rsidRDefault="008B002D">
      <w:pPr>
        <w:pStyle w:val="ListParagraph"/>
        <w:numPr>
          <w:ilvl w:val="0"/>
          <w:numId w:val="12"/>
        </w:numPr>
        <w:spacing w:after="0" w:line="240" w:lineRule="auto"/>
        <w:ind w:left="360"/>
        <w:rPr>
          <w:rFonts w:ascii="Bookman Old Style" w:hAnsi="Bookman Old Style" w:cs="Times New Roman"/>
          <w:rPrChange w:id="191" w:author="Sharon Moats" w:date="2023-03-02T14:13:00Z">
            <w:rPr/>
          </w:rPrChange>
        </w:rPr>
        <w:pPrChange w:id="192" w:author="Sharon Moats" w:date="2023-03-02T14:13:00Z">
          <w:pPr>
            <w:pStyle w:val="ListParagraph"/>
          </w:pPr>
        </w:pPrChange>
      </w:pPr>
    </w:p>
    <w:p w14:paraId="78D3486D" w14:textId="1D0552F2" w:rsidR="002A1D2C" w:rsidRPr="005C0231" w:rsidRDefault="009F5C1D">
      <w:pPr>
        <w:pStyle w:val="ListParagraph"/>
        <w:numPr>
          <w:ilvl w:val="1"/>
          <w:numId w:val="12"/>
        </w:numPr>
        <w:spacing w:after="0" w:line="240" w:lineRule="auto"/>
        <w:ind w:left="720"/>
        <w:rPr>
          <w:ins w:id="193" w:author="Sharon Moats" w:date="2023-03-02T14:11:00Z"/>
          <w:rFonts w:ascii="Bookman Old Style" w:hAnsi="Bookman Old Style" w:cs="Times New Roman"/>
          <w:u w:val="single"/>
          <w:rPrChange w:id="194" w:author="Sharon Moats" w:date="2023-03-02T14:13:00Z">
            <w:rPr>
              <w:ins w:id="195" w:author="Sharon Moats" w:date="2023-03-02T14:11:00Z"/>
              <w:rFonts w:ascii="Times New Roman" w:hAnsi="Times New Roman" w:cs="Times New Roman"/>
              <w:sz w:val="24"/>
              <w:szCs w:val="24"/>
              <w:u w:val="single"/>
            </w:rPr>
          </w:rPrChange>
        </w:rPr>
        <w:pPrChange w:id="196" w:author="Sharon Moats" w:date="2023-03-02T14:13:00Z">
          <w:pPr>
            <w:pStyle w:val="ListParagraph"/>
            <w:numPr>
              <w:ilvl w:val="1"/>
              <w:numId w:val="5"/>
            </w:numPr>
            <w:spacing w:after="0" w:line="240" w:lineRule="auto"/>
            <w:ind w:left="1350" w:hanging="360"/>
          </w:pPr>
        </w:pPrChange>
      </w:pPr>
      <w:ins w:id="197" w:author="Sharon Moats" w:date="2023-03-23T14:26:00Z">
        <w:r>
          <w:rPr>
            <w:rFonts w:ascii="Bookman Old Style" w:hAnsi="Bookman Old Style" w:cs="Times New Roman"/>
          </w:rPr>
          <w:t>February, 2023</w:t>
        </w:r>
      </w:ins>
      <w:ins w:id="198" w:author="Sharon Moats" w:date="2023-03-02T14:11:00Z">
        <w:r w:rsidR="002A1D2C" w:rsidRPr="005C0231">
          <w:rPr>
            <w:rFonts w:ascii="Bookman Old Style" w:hAnsi="Bookman Old Style" w:cs="Times New Roman"/>
            <w:rPrChange w:id="199" w:author="Sharon Moats" w:date="2023-03-02T14:13:00Z">
              <w:rPr>
                <w:rFonts w:ascii="Times New Roman" w:hAnsi="Times New Roman" w:cs="Times New Roman"/>
                <w:sz w:val="24"/>
                <w:szCs w:val="24"/>
              </w:rPr>
            </w:rPrChange>
          </w:rPr>
          <w:t xml:space="preserve"> Financial Reports</w:t>
        </w:r>
      </w:ins>
      <w:ins w:id="200" w:author="Sharon Moats" w:date="2023-04-05T11:16:00Z">
        <w:r w:rsidR="00ED7FDA">
          <w:rPr>
            <w:rFonts w:ascii="Bookman Old Style" w:hAnsi="Bookman Old Style" w:cs="Times New Roman"/>
          </w:rPr>
          <w:t xml:space="preserve"> wer</w:t>
        </w:r>
      </w:ins>
      <w:ins w:id="201" w:author="Sharon Moats" w:date="2023-04-05T11:17:00Z">
        <w:r w:rsidR="00ED7FDA">
          <w:rPr>
            <w:rFonts w:ascii="Bookman Old Style" w:hAnsi="Bookman Old Style" w:cs="Times New Roman"/>
          </w:rPr>
          <w:t>e presented</w:t>
        </w:r>
      </w:ins>
    </w:p>
    <w:p w14:paraId="1845CFD2" w14:textId="1092CDB4" w:rsidR="00E438D9" w:rsidRPr="005C0231" w:rsidDel="002A1D2C" w:rsidRDefault="008B002D">
      <w:pPr>
        <w:spacing w:after="0" w:line="240" w:lineRule="auto"/>
        <w:ind w:left="360"/>
        <w:rPr>
          <w:del w:id="202" w:author="Sharon Moats" w:date="2023-03-02T14:11:00Z"/>
          <w:rFonts w:ascii="Bookman Old Style" w:hAnsi="Bookman Old Style" w:cs="Times New Roman"/>
          <w:u w:val="single"/>
          <w:rPrChange w:id="203" w:author="Sharon Moats" w:date="2023-03-02T14:16:00Z">
            <w:rPr>
              <w:del w:id="204" w:author="Sharon Moats" w:date="2023-03-02T14:11:00Z"/>
              <w:u w:val="single"/>
            </w:rPr>
          </w:rPrChange>
        </w:rPr>
        <w:pPrChange w:id="205" w:author="Sharon Moats" w:date="2023-03-23T14:26:00Z">
          <w:pPr>
            <w:pStyle w:val="ListParagraph"/>
            <w:numPr>
              <w:numId w:val="14"/>
            </w:numPr>
            <w:spacing w:after="0" w:line="240" w:lineRule="auto"/>
            <w:ind w:hanging="360"/>
          </w:pPr>
        </w:pPrChange>
      </w:pPr>
      <w:del w:id="206" w:author="Sharon Moats" w:date="2023-03-02T14:11:00Z">
        <w:r w:rsidRPr="005C0231" w:rsidDel="002A1D2C">
          <w:rPr>
            <w:rFonts w:ascii="Bookman Old Style" w:hAnsi="Bookman Old Style" w:cs="Times New Roman"/>
            <w:rPrChange w:id="207" w:author="Sharon Moats" w:date="2023-03-02T14:16:00Z">
              <w:rPr/>
            </w:rPrChange>
          </w:rPr>
          <w:delText xml:space="preserve">November Financial Reports </w:delText>
        </w:r>
        <w:r w:rsidR="00E438D9" w:rsidRPr="005C0231" w:rsidDel="002A1D2C">
          <w:rPr>
            <w:rFonts w:ascii="Bookman Old Style" w:hAnsi="Bookman Old Style" w:cs="Times New Roman"/>
            <w:rPrChange w:id="208" w:author="Sharon Moats" w:date="2023-03-02T14:16:00Z">
              <w:rPr/>
            </w:rPrChange>
          </w:rPr>
          <w:delText>–</w:delText>
        </w:r>
        <w:r w:rsidRPr="005C0231" w:rsidDel="002A1D2C">
          <w:rPr>
            <w:rFonts w:ascii="Bookman Old Style" w:hAnsi="Bookman Old Style" w:cs="Times New Roman"/>
            <w:rPrChange w:id="209" w:author="Sharon Moats" w:date="2023-03-02T14:16:00Z">
              <w:rPr/>
            </w:rPrChange>
          </w:rPr>
          <w:delText xml:space="preserve"> </w:delText>
        </w:r>
        <w:r w:rsidR="00E438D9" w:rsidRPr="005C0231" w:rsidDel="002A1D2C">
          <w:rPr>
            <w:rFonts w:ascii="Bookman Old Style" w:hAnsi="Bookman Old Style" w:cs="Times New Roman"/>
            <w:rPrChange w:id="210" w:author="Sharon Moats" w:date="2023-03-02T14:16:00Z">
              <w:rPr/>
            </w:rPrChange>
          </w:rPr>
          <w:delText>No discussion or questions</w:delText>
        </w:r>
      </w:del>
    </w:p>
    <w:p w14:paraId="31C06AED" w14:textId="6CE4B7F6" w:rsidR="008B002D" w:rsidRPr="0038435F" w:rsidDel="002A1D2C" w:rsidRDefault="008B002D">
      <w:pPr>
        <w:spacing w:after="0"/>
        <w:ind w:left="360"/>
        <w:rPr>
          <w:del w:id="211" w:author="Sharon Moats" w:date="2023-03-02T14:11:00Z"/>
          <w:u w:val="single"/>
        </w:rPr>
        <w:pPrChange w:id="212" w:author="Sharon Moats" w:date="2023-03-23T14:26:00Z">
          <w:pPr>
            <w:pStyle w:val="ListParagraph"/>
            <w:numPr>
              <w:numId w:val="14"/>
            </w:numPr>
            <w:spacing w:after="0" w:line="240" w:lineRule="auto"/>
            <w:ind w:hanging="360"/>
          </w:pPr>
        </w:pPrChange>
      </w:pPr>
      <w:del w:id="213" w:author="Sharon Moats" w:date="2023-03-02T14:11:00Z">
        <w:r w:rsidRPr="0038435F" w:rsidDel="002A1D2C">
          <w:delText>December transfer from Sewer to Fire of $70,000</w:delText>
        </w:r>
        <w:r w:rsidR="00E438D9" w:rsidRPr="0038435F" w:rsidDel="002A1D2C">
          <w:delText xml:space="preserve">: Marly explained the </w:delText>
        </w:r>
        <w:r w:rsidR="0083335C" w:rsidRPr="0038435F" w:rsidDel="002A1D2C">
          <w:delText>circumstances around the PG&amp;E Settlement with Lassen County and how the $70,000 was allocated by the County DA to the Fire Department. That allocation would be moved from Sewer to Fire.</w:delText>
        </w:r>
      </w:del>
    </w:p>
    <w:p w14:paraId="07834EBE" w14:textId="01DFDE56" w:rsidR="00E438D9" w:rsidRPr="0038435F" w:rsidDel="009F5C1D" w:rsidRDefault="00E438D9">
      <w:pPr>
        <w:spacing w:after="0"/>
        <w:ind w:left="360"/>
        <w:rPr>
          <w:del w:id="214" w:author="Sharon Moats" w:date="2023-03-23T14:26:00Z"/>
          <w:u w:val="single"/>
        </w:rPr>
        <w:pPrChange w:id="215" w:author="Sharon Moats" w:date="2023-03-23T14:26:00Z">
          <w:pPr>
            <w:pStyle w:val="ListParagraph"/>
            <w:spacing w:after="0" w:line="240" w:lineRule="auto"/>
            <w:ind w:left="1350"/>
          </w:pPr>
        </w:pPrChange>
      </w:pPr>
    </w:p>
    <w:p w14:paraId="00E0E054" w14:textId="77777777" w:rsidR="009F5C1D" w:rsidRDefault="009F5C1D">
      <w:pPr>
        <w:pStyle w:val="ListParagraph"/>
        <w:ind w:left="360"/>
        <w:rPr>
          <w:ins w:id="216" w:author="Sharon Moats" w:date="2023-03-23T14:26:00Z"/>
          <w:rFonts w:ascii="Bookman Old Style" w:hAnsi="Bookman Old Style" w:cs="Times New Roman"/>
          <w:u w:val="single"/>
        </w:rPr>
        <w:pPrChange w:id="217" w:author="Sharon Moats" w:date="2023-03-23T14:26:00Z">
          <w:pPr>
            <w:pStyle w:val="ListParagraph"/>
            <w:numPr>
              <w:numId w:val="12"/>
            </w:numPr>
            <w:ind w:left="360" w:hanging="360"/>
          </w:pPr>
        </w:pPrChange>
      </w:pPr>
    </w:p>
    <w:p w14:paraId="3DD2DD3D" w14:textId="12AFE495" w:rsidR="008B002D" w:rsidDel="005C0231" w:rsidRDefault="008B002D" w:rsidP="005C0231">
      <w:pPr>
        <w:pStyle w:val="ListParagraph"/>
        <w:numPr>
          <w:ilvl w:val="0"/>
          <w:numId w:val="12"/>
        </w:numPr>
        <w:ind w:left="360"/>
        <w:rPr>
          <w:del w:id="218" w:author="Sharon Moats" w:date="2023-03-02T14:22:00Z"/>
          <w:rFonts w:ascii="Bookman Old Style" w:hAnsi="Bookman Old Style" w:cs="Times New Roman"/>
          <w:u w:val="single"/>
        </w:rPr>
      </w:pPr>
      <w:r w:rsidRPr="0038435F">
        <w:rPr>
          <w:rFonts w:ascii="Bookman Old Style" w:hAnsi="Bookman Old Style" w:cs="Times New Roman"/>
          <w:u w:val="single"/>
        </w:rPr>
        <w:t>SEWER DEPARTMENT REPORT</w:t>
      </w:r>
    </w:p>
    <w:p w14:paraId="05D94512" w14:textId="77777777" w:rsidR="005C0231" w:rsidRPr="0038435F" w:rsidRDefault="005C0231">
      <w:pPr>
        <w:pStyle w:val="ListParagraph"/>
        <w:numPr>
          <w:ilvl w:val="0"/>
          <w:numId w:val="12"/>
        </w:numPr>
        <w:ind w:left="360"/>
        <w:rPr>
          <w:ins w:id="219" w:author="Sharon Moats" w:date="2023-03-02T14:22:00Z"/>
          <w:rFonts w:ascii="Bookman Old Style" w:hAnsi="Bookman Old Style" w:cs="Times New Roman"/>
          <w:u w:val="single"/>
        </w:rPr>
        <w:pPrChange w:id="220" w:author="Sharon Moats" w:date="2023-03-02T14:09:00Z">
          <w:pPr>
            <w:pStyle w:val="ListParagraph"/>
            <w:numPr>
              <w:numId w:val="12"/>
            </w:numPr>
            <w:ind w:left="1080" w:hanging="360"/>
          </w:pPr>
        </w:pPrChange>
      </w:pPr>
    </w:p>
    <w:p w14:paraId="5D7E5083" w14:textId="1191E08B" w:rsidR="008B002D" w:rsidRPr="005C0231" w:rsidDel="005C0231" w:rsidRDefault="0083335C">
      <w:pPr>
        <w:pStyle w:val="ListParagraph"/>
        <w:spacing w:after="0" w:line="240" w:lineRule="auto"/>
        <w:ind w:left="360"/>
        <w:jc w:val="both"/>
        <w:rPr>
          <w:del w:id="221" w:author="Sharon Moats" w:date="2023-03-02T14:21:00Z"/>
          <w:rFonts w:ascii="Bookman Old Style" w:hAnsi="Bookman Old Style" w:cs="Times New Roman"/>
          <w:u w:val="single"/>
          <w:rPrChange w:id="222" w:author="Sharon Moats" w:date="2023-03-02T14:22:00Z">
            <w:rPr>
              <w:del w:id="223" w:author="Sharon Moats" w:date="2023-03-02T14:21:00Z"/>
              <w:rFonts w:ascii="Bookman Old Style" w:hAnsi="Bookman Old Style" w:cs="Times New Roman"/>
            </w:rPr>
          </w:rPrChange>
        </w:rPr>
        <w:pPrChange w:id="224" w:author="Sharon Moats" w:date="2023-03-02T14:26:00Z">
          <w:pPr>
            <w:pStyle w:val="ListParagraph"/>
            <w:numPr>
              <w:numId w:val="12"/>
            </w:numPr>
            <w:spacing w:after="0" w:line="240" w:lineRule="auto"/>
            <w:ind w:left="360" w:hanging="360"/>
            <w:jc w:val="both"/>
          </w:pPr>
        </w:pPrChange>
      </w:pPr>
      <w:r w:rsidRPr="005C0231">
        <w:rPr>
          <w:rFonts w:ascii="Bookman Old Style" w:hAnsi="Bookman Old Style" w:cs="Times New Roman"/>
          <w:rPrChange w:id="225" w:author="Sharon Moats" w:date="2023-03-02T14:22:00Z">
            <w:rPr/>
          </w:rPrChange>
        </w:rPr>
        <w:t xml:space="preserve">Sewer Report: </w:t>
      </w:r>
      <w:ins w:id="226" w:author="Sharon Moats" w:date="2023-03-02T14:21:00Z">
        <w:r w:rsidR="005C0231" w:rsidRPr="005C0231">
          <w:rPr>
            <w:rFonts w:ascii="Bookman Old Style" w:hAnsi="Bookman Old Style" w:cs="Times New Roman"/>
            <w:rPrChange w:id="227" w:author="Sharon Moats" w:date="2023-03-02T14:22:00Z">
              <w:rPr/>
            </w:rPrChange>
          </w:rPr>
          <w:t>David Handy provided some background</w:t>
        </w:r>
      </w:ins>
      <w:ins w:id="228" w:author="Sharon Moats" w:date="2023-03-02T14:22:00Z">
        <w:r w:rsidR="005C0231" w:rsidRPr="005C0231">
          <w:rPr>
            <w:rFonts w:ascii="Bookman Old Style" w:hAnsi="Bookman Old Style" w:cs="Times New Roman"/>
            <w:rPrChange w:id="229" w:author="Sharon Moats" w:date="2023-03-02T14:22:00Z">
              <w:rPr/>
            </w:rPrChange>
          </w:rPr>
          <w:t xml:space="preserve"> and further information</w:t>
        </w:r>
      </w:ins>
      <w:ins w:id="230" w:author="Sharon Moats" w:date="2023-03-02T14:21:00Z">
        <w:r w:rsidR="005C0231" w:rsidRPr="005C0231">
          <w:rPr>
            <w:rFonts w:ascii="Bookman Old Style" w:hAnsi="Bookman Old Style" w:cs="Times New Roman"/>
            <w:rPrChange w:id="231" w:author="Sharon Moats" w:date="2023-03-02T14:22:00Z">
              <w:rPr/>
            </w:rPrChange>
          </w:rPr>
          <w:t xml:space="preserve"> </w:t>
        </w:r>
      </w:ins>
      <w:ins w:id="232" w:author="Sharon Moats" w:date="2023-03-23T14:26:00Z">
        <w:r w:rsidR="009F5C1D">
          <w:rPr>
            <w:rFonts w:ascii="Bookman Old Style" w:hAnsi="Bookman Old Style" w:cs="Times New Roman"/>
          </w:rPr>
          <w:t xml:space="preserve">regarding the </w:t>
        </w:r>
      </w:ins>
      <w:ins w:id="233" w:author="Sharon Moats" w:date="2023-03-23T14:27:00Z">
        <w:r w:rsidR="009F5C1D">
          <w:rPr>
            <w:rFonts w:ascii="Bookman Old Style" w:hAnsi="Bookman Old Style" w:cs="Times New Roman"/>
          </w:rPr>
          <w:t xml:space="preserve">repairs </w:t>
        </w:r>
        <w:proofErr w:type="gramStart"/>
        <w:r w:rsidR="009F5C1D">
          <w:rPr>
            <w:rFonts w:ascii="Bookman Old Style" w:hAnsi="Bookman Old Style" w:cs="Times New Roman"/>
          </w:rPr>
          <w:t>on</w:t>
        </w:r>
        <w:proofErr w:type="gramEnd"/>
        <w:r w:rsidR="009F5C1D">
          <w:rPr>
            <w:rFonts w:ascii="Bookman Old Style" w:hAnsi="Bookman Old Style" w:cs="Times New Roman"/>
          </w:rPr>
          <w:t xml:space="preserve"> the Sewer tractor.</w:t>
        </w:r>
      </w:ins>
      <w:ins w:id="234" w:author="Sharon Moats" w:date="2023-03-02T14:21:00Z">
        <w:r w:rsidR="005C0231" w:rsidRPr="005C0231">
          <w:rPr>
            <w:rFonts w:ascii="Bookman Old Style" w:hAnsi="Bookman Old Style" w:cs="Times New Roman"/>
            <w:rPrChange w:id="235" w:author="Sharon Moats" w:date="2023-03-02T14:22:00Z">
              <w:rPr/>
            </w:rPrChange>
          </w:rPr>
          <w:t xml:space="preserve"> </w:t>
        </w:r>
      </w:ins>
      <w:del w:id="236" w:author="Sharon Moats" w:date="2023-03-02T14:19:00Z">
        <w:r w:rsidRPr="005C0231" w:rsidDel="005C0231">
          <w:rPr>
            <w:rFonts w:ascii="Bookman Old Style" w:hAnsi="Bookman Old Style" w:cs="Times New Roman"/>
            <w:rPrChange w:id="237" w:author="Sharon Moats" w:date="2023-03-02T14:22:00Z">
              <w:rPr/>
            </w:rPrChange>
          </w:rPr>
          <w:delText xml:space="preserve"> Mike mentioned how happy he was to see the contents of the report, and appreciated he information presented.  Kari Graton commented what </w:delText>
        </w:r>
        <w:r w:rsidR="00DC0DF8" w:rsidRPr="005C0231" w:rsidDel="005C0231">
          <w:rPr>
            <w:rFonts w:ascii="Bookman Old Style" w:hAnsi="Bookman Old Style" w:cs="Times New Roman"/>
            <w:rPrChange w:id="238" w:author="Sharon Moats" w:date="2023-03-02T14:22:00Z">
              <w:rPr/>
            </w:rPrChange>
          </w:rPr>
          <w:delText>a</w:delText>
        </w:r>
        <w:r w:rsidRPr="005C0231" w:rsidDel="005C0231">
          <w:rPr>
            <w:rFonts w:ascii="Bookman Old Style" w:hAnsi="Bookman Old Style" w:cs="Times New Roman"/>
            <w:rPrChange w:id="239" w:author="Sharon Moats" w:date="2023-03-02T14:22:00Z">
              <w:rPr/>
            </w:rPrChange>
          </w:rPr>
          <w:delText xml:space="preserve"> comprehensive job David was doing.  Some further discussion followed</w:delText>
        </w:r>
      </w:del>
      <w:del w:id="240" w:author="Sharon Moats" w:date="2023-03-02T14:21:00Z">
        <w:r w:rsidRPr="005C0231" w:rsidDel="005C0231">
          <w:rPr>
            <w:rFonts w:ascii="Bookman Old Style" w:hAnsi="Bookman Old Style" w:cs="Times New Roman"/>
            <w:rPrChange w:id="241" w:author="Sharon Moats" w:date="2023-03-02T14:22:00Z">
              <w:rPr/>
            </w:rPrChange>
          </w:rPr>
          <w:delText>.</w:delText>
        </w:r>
      </w:del>
    </w:p>
    <w:p w14:paraId="166A11D9" w14:textId="279CB9AB" w:rsidR="005C0231" w:rsidRDefault="005C0231">
      <w:pPr>
        <w:pStyle w:val="ListParagraph"/>
        <w:spacing w:after="0"/>
        <w:ind w:left="360"/>
        <w:rPr>
          <w:ins w:id="242" w:author="Sharon Moats" w:date="2023-03-02T14:21:00Z"/>
          <w:u w:val="single"/>
        </w:rPr>
        <w:pPrChange w:id="243" w:author="Sharon Moats" w:date="2023-03-02T14:26:00Z">
          <w:pPr>
            <w:spacing w:after="0" w:line="240" w:lineRule="auto"/>
            <w:jc w:val="both"/>
          </w:pPr>
        </w:pPrChange>
      </w:pPr>
    </w:p>
    <w:p w14:paraId="428B91BD" w14:textId="7AEE3EA6" w:rsidR="005C0231" w:rsidRPr="005C0231" w:rsidRDefault="00391015">
      <w:pPr>
        <w:spacing w:after="0" w:line="240" w:lineRule="auto"/>
        <w:jc w:val="both"/>
        <w:rPr>
          <w:ins w:id="244" w:author="Sharon Moats" w:date="2023-03-02T14:21:00Z"/>
          <w:rFonts w:ascii="Bookman Old Style" w:hAnsi="Bookman Old Style" w:cs="Times New Roman"/>
          <w:u w:val="single"/>
          <w:rPrChange w:id="245" w:author="Sharon Moats" w:date="2023-03-02T14:21:00Z">
            <w:rPr>
              <w:ins w:id="246" w:author="Sharon Moats" w:date="2023-03-02T14:21:00Z"/>
            </w:rPr>
          </w:rPrChange>
        </w:rPr>
        <w:pPrChange w:id="247" w:author="Sharon Moats" w:date="2023-03-02T14:21:00Z">
          <w:pPr>
            <w:pStyle w:val="ListParagraph"/>
            <w:numPr>
              <w:numId w:val="15"/>
            </w:numPr>
            <w:ind w:left="1080" w:hanging="360"/>
          </w:pPr>
        </w:pPrChange>
      </w:pPr>
      <w:ins w:id="248" w:author="Sharon Moats" w:date="2023-03-02T14:25:00Z">
        <w:r>
          <w:rPr>
            <w:rFonts w:ascii="Bookman Old Style" w:hAnsi="Bookman Old Style" w:cs="Times New Roman"/>
            <w:u w:val="single"/>
          </w:rPr>
          <w:t xml:space="preserve">   </w:t>
        </w:r>
      </w:ins>
    </w:p>
    <w:p w14:paraId="51E3AC3F" w14:textId="77777777" w:rsidR="008B002D" w:rsidRPr="005C0231" w:rsidRDefault="008B002D">
      <w:pPr>
        <w:pStyle w:val="ListParagraph"/>
        <w:numPr>
          <w:ilvl w:val="0"/>
          <w:numId w:val="12"/>
        </w:numPr>
        <w:spacing w:after="0" w:line="240" w:lineRule="auto"/>
        <w:ind w:left="360"/>
        <w:jc w:val="both"/>
        <w:rPr>
          <w:rFonts w:ascii="Bookman Old Style" w:hAnsi="Bookman Old Style" w:cs="Times New Roman"/>
        </w:rPr>
        <w:pPrChange w:id="249" w:author="Sharon Moats" w:date="2023-03-02T14:09:00Z">
          <w:pPr>
            <w:numPr>
              <w:numId w:val="12"/>
            </w:numPr>
            <w:spacing w:after="0" w:line="240" w:lineRule="auto"/>
            <w:ind w:left="720" w:hanging="360"/>
            <w:jc w:val="both"/>
          </w:pPr>
        </w:pPrChange>
      </w:pPr>
      <w:r w:rsidRPr="005C0231">
        <w:rPr>
          <w:rFonts w:ascii="Bookman Old Style" w:hAnsi="Bookman Old Style" w:cs="Times New Roman"/>
          <w:u w:val="single"/>
        </w:rPr>
        <w:t>BOARD MEMBER REPORTS / BOARD MEMBER COMMENTS</w:t>
      </w:r>
    </w:p>
    <w:p w14:paraId="26BF51E5" w14:textId="63CA2EB4" w:rsidR="0038435F" w:rsidDel="00367F03" w:rsidRDefault="009F5C1D">
      <w:pPr>
        <w:pStyle w:val="ListParagraph"/>
        <w:ind w:left="360"/>
        <w:rPr>
          <w:del w:id="250" w:author="Sharon Moats" w:date="2023-03-02T14:26:00Z"/>
          <w:rFonts w:ascii="Bookman Old Style" w:hAnsi="Bookman Old Style" w:cs="Times New Roman"/>
        </w:rPr>
      </w:pPr>
      <w:ins w:id="251" w:author="Sharon Moats" w:date="2023-03-23T14:27:00Z">
        <w:r>
          <w:rPr>
            <w:rFonts w:ascii="Bookman Old Style" w:hAnsi="Bookman Old Style" w:cs="Times New Roman"/>
          </w:rPr>
          <w:t xml:space="preserve">Mike Arnold commended David Handy on his </w:t>
        </w:r>
      </w:ins>
      <w:ins w:id="252" w:author="Sharon Moats" w:date="2023-03-23T14:28:00Z">
        <w:r w:rsidR="000D5C1C">
          <w:rPr>
            <w:rFonts w:ascii="Bookman Old Style" w:hAnsi="Bookman Old Style" w:cs="Times New Roman"/>
          </w:rPr>
          <w:t xml:space="preserve">conscientious work regarding the upkeep and repairs being done on </w:t>
        </w:r>
      </w:ins>
      <w:ins w:id="253" w:author="Sharon Moats" w:date="2023-03-23T14:29:00Z">
        <w:r w:rsidR="000D5C1C">
          <w:rPr>
            <w:rFonts w:ascii="Bookman Old Style" w:hAnsi="Bookman Old Style" w:cs="Times New Roman"/>
          </w:rPr>
          <w:t>Sewer systems and equipment.</w:t>
        </w:r>
      </w:ins>
      <w:del w:id="254" w:author="Sharon Moats" w:date="2023-03-02T14:26:00Z">
        <w:r w:rsidR="00E52FB2" w:rsidRPr="0038435F" w:rsidDel="00391015">
          <w:rPr>
            <w:rFonts w:ascii="Bookman Old Style" w:hAnsi="Bookman Old Style" w:cs="Times New Roman"/>
          </w:rPr>
          <w:delText>Larry Doss questioned why the policy he had was not the policy the General Manager sent him</w:delText>
        </w:r>
      </w:del>
      <w:del w:id="255" w:author="Sharon Moats" w:date="2023-02-09T10:05:00Z">
        <w:r w:rsidR="00E52FB2" w:rsidRPr="0038435F" w:rsidDel="00BF532D">
          <w:rPr>
            <w:rFonts w:ascii="Bookman Old Style" w:hAnsi="Bookman Old Style" w:cs="Times New Roman"/>
          </w:rPr>
          <w:delText>.  There was some further discussion on the need to have a review and update of District ordinances and policies.</w:delText>
        </w:r>
      </w:del>
      <w:del w:id="256" w:author="Sharon Moats" w:date="2023-03-02T14:26:00Z">
        <w:r w:rsidR="00720DE6" w:rsidRPr="0038435F" w:rsidDel="00391015">
          <w:rPr>
            <w:rFonts w:ascii="Bookman Old Style" w:hAnsi="Bookman Old Style" w:cs="Times New Roman"/>
          </w:rPr>
          <w:delText xml:space="preserve"> </w:delText>
        </w:r>
      </w:del>
    </w:p>
    <w:p w14:paraId="13FE0EF2" w14:textId="73B78AE0" w:rsidR="0038435F" w:rsidRPr="00367F03" w:rsidDel="00391015" w:rsidRDefault="00E52FB2">
      <w:pPr>
        <w:numPr>
          <w:ilvl w:val="0"/>
          <w:numId w:val="17"/>
        </w:numPr>
        <w:ind w:left="360"/>
        <w:rPr>
          <w:del w:id="257" w:author="Sharon Moats" w:date="2023-03-02T14:26:00Z"/>
          <w:rFonts w:ascii="Bookman Old Style" w:hAnsi="Bookman Old Style" w:cs="Times New Roman"/>
          <w:rPrChange w:id="258" w:author="Sharon Moats" w:date="2023-03-02T14:37:00Z">
            <w:rPr>
              <w:del w:id="259" w:author="Sharon Moats" w:date="2023-03-02T14:26:00Z"/>
            </w:rPr>
          </w:rPrChange>
        </w:rPr>
        <w:pPrChange w:id="260" w:author="Sharon Moats" w:date="2023-03-02T14:38:00Z">
          <w:pPr>
            <w:pStyle w:val="ListParagraph"/>
            <w:numPr>
              <w:numId w:val="17"/>
            </w:numPr>
            <w:ind w:left="1080" w:hanging="360"/>
          </w:pPr>
        </w:pPrChange>
      </w:pPr>
      <w:del w:id="261" w:author="Sharon Moats" w:date="2023-03-02T14:26:00Z">
        <w:r w:rsidRPr="00367F03" w:rsidDel="00391015">
          <w:rPr>
            <w:rFonts w:ascii="Bookman Old Style" w:hAnsi="Bookman Old Style" w:cs="Times New Roman"/>
            <w:rPrChange w:id="262" w:author="Sharon Moats" w:date="2023-03-02T14:37:00Z">
              <w:rPr/>
            </w:rPrChange>
          </w:rPr>
          <w:delText xml:space="preserve">Randy Aubrey discussed personal wells in the District going dry. </w:delText>
        </w:r>
        <w:r w:rsidR="00720DE6" w:rsidRPr="00367F03" w:rsidDel="00391015">
          <w:rPr>
            <w:rFonts w:ascii="Bookman Old Style" w:hAnsi="Bookman Old Style" w:cs="Times New Roman"/>
            <w:rPrChange w:id="263" w:author="Sharon Moats" w:date="2023-03-02T14:37:00Z">
              <w:rPr/>
            </w:rPrChange>
          </w:rPr>
          <w:delText>There was further discussion regarding the quality of the water and a study of the aquifer.  It was mentioned that a discussion with the County Hydrologist or the Rural Water Assoc</w:delText>
        </w:r>
        <w:r w:rsidR="00825265" w:rsidRPr="00367F03" w:rsidDel="00391015">
          <w:rPr>
            <w:rFonts w:ascii="Bookman Old Style" w:hAnsi="Bookman Old Style" w:cs="Times New Roman"/>
            <w:rPrChange w:id="264" w:author="Sharon Moats" w:date="2023-03-02T14:37:00Z">
              <w:rPr/>
            </w:rPrChange>
          </w:rPr>
          <w:delText xml:space="preserve">. </w:delText>
        </w:r>
        <w:r w:rsidR="00720DE6" w:rsidRPr="00367F03" w:rsidDel="00391015">
          <w:rPr>
            <w:rFonts w:ascii="Bookman Old Style" w:hAnsi="Bookman Old Style" w:cs="Times New Roman"/>
            <w:rPrChange w:id="265" w:author="Sharon Moats" w:date="2023-03-02T14:37:00Z">
              <w:rPr/>
            </w:rPrChange>
          </w:rPr>
          <w:delText>could</w:delText>
        </w:r>
        <w:r w:rsidR="0038435F" w:rsidRPr="00367F03" w:rsidDel="00391015">
          <w:rPr>
            <w:rFonts w:ascii="Bookman Old Style" w:hAnsi="Bookman Old Style" w:cs="Times New Roman"/>
            <w:rPrChange w:id="266" w:author="Sharon Moats" w:date="2023-03-02T14:37:00Z">
              <w:rPr/>
            </w:rPrChange>
          </w:rPr>
          <w:delText xml:space="preserve"> possibly</w:delText>
        </w:r>
        <w:r w:rsidR="00720DE6" w:rsidRPr="00367F03" w:rsidDel="00391015">
          <w:rPr>
            <w:rFonts w:ascii="Bookman Old Style" w:hAnsi="Bookman Old Style" w:cs="Times New Roman"/>
            <w:rPrChange w:id="267" w:author="Sharon Moats" w:date="2023-03-02T14:37:00Z">
              <w:rPr/>
            </w:rPrChange>
          </w:rPr>
          <w:delText xml:space="preserve"> provide further information. </w:delText>
        </w:r>
      </w:del>
    </w:p>
    <w:p w14:paraId="3AE17E18" w14:textId="6A866360" w:rsidR="00BB59E2" w:rsidRPr="0038435F" w:rsidRDefault="00720DE6">
      <w:pPr>
        <w:ind w:left="360"/>
        <w:pPrChange w:id="268" w:author="Sharon Moats" w:date="2023-03-02T14:38:00Z">
          <w:pPr>
            <w:pStyle w:val="ListParagraph"/>
            <w:numPr>
              <w:numId w:val="17"/>
            </w:numPr>
            <w:ind w:left="1080" w:hanging="360"/>
          </w:pPr>
        </w:pPrChange>
      </w:pPr>
      <w:del w:id="269" w:author="Sharon Moats" w:date="2023-03-02T14:26:00Z">
        <w:r w:rsidRPr="0038435F" w:rsidDel="00391015">
          <w:delText xml:space="preserve">Mike Arnold provided some information regarding </w:delText>
        </w:r>
      </w:del>
      <w:del w:id="270" w:author="Sharon Moats" w:date="2023-03-02T13:40:00Z">
        <w:r w:rsidRPr="0038435F" w:rsidDel="00BB59E2">
          <w:delText>Z</w:delText>
        </w:r>
      </w:del>
      <w:del w:id="271" w:author="Sharon Moats" w:date="2023-03-02T14:26:00Z">
        <w:r w:rsidRPr="0038435F" w:rsidDel="00391015">
          <w:delText xml:space="preserve">ep at </w:delText>
        </w:r>
      </w:del>
      <w:del w:id="272" w:author="Sharon Moats" w:date="2023-03-02T13:40:00Z">
        <w:r w:rsidRPr="0038435F" w:rsidDel="00BB59E2">
          <w:delText>Eagle Lake Trout</w:delText>
        </w:r>
      </w:del>
      <w:del w:id="273" w:author="Sharon Moats" w:date="2023-03-02T14:26:00Z">
        <w:r w:rsidRPr="0038435F" w:rsidDel="00391015">
          <w:delText xml:space="preserve"> </w:delText>
        </w:r>
      </w:del>
      <w:del w:id="274" w:author="Sharon Moats" w:date="2023-03-02T13:41:00Z">
        <w:r w:rsidRPr="0038435F" w:rsidDel="00BB59E2">
          <w:delText xml:space="preserve">Association </w:delText>
        </w:r>
      </w:del>
      <w:del w:id="275" w:author="Sharon Moats" w:date="2023-03-02T14:26:00Z">
        <w:r w:rsidRPr="0038435F" w:rsidDel="00391015">
          <w:delText xml:space="preserve">and any money still in that fund. There was still $40,000 in the fund which might be available for the two permits being required for upkeep of the marina. </w:delText>
        </w:r>
      </w:del>
    </w:p>
    <w:p w14:paraId="29E7CE1A" w14:textId="65F9254D" w:rsidR="00E52FB2" w:rsidRPr="0038435F" w:rsidDel="00BB59E2" w:rsidRDefault="00E52FB2">
      <w:pPr>
        <w:pStyle w:val="ListParagraph"/>
        <w:ind w:left="360" w:hanging="360"/>
        <w:rPr>
          <w:del w:id="276" w:author="Sharon Moats" w:date="2023-03-02T13:41:00Z"/>
          <w:rFonts w:ascii="Bookman Old Style" w:hAnsi="Bookman Old Style" w:cs="Times New Roman"/>
        </w:rPr>
        <w:pPrChange w:id="277" w:author="Sharon Moats" w:date="2023-03-02T14:32:00Z">
          <w:pPr>
            <w:pStyle w:val="ListParagraph"/>
            <w:ind w:left="1080"/>
          </w:pPr>
        </w:pPrChange>
      </w:pPr>
    </w:p>
    <w:p w14:paraId="1E6B738A" w14:textId="3564FEEA" w:rsidR="00720DE6" w:rsidRPr="0038435F" w:rsidDel="00BB59E2" w:rsidRDefault="00720DE6">
      <w:pPr>
        <w:pStyle w:val="ListParagraph"/>
        <w:ind w:left="360" w:hanging="360"/>
        <w:rPr>
          <w:del w:id="278" w:author="Sharon Moats" w:date="2023-03-02T13:41:00Z"/>
          <w:rFonts w:ascii="Bookman Old Style" w:hAnsi="Bookman Old Style" w:cs="Times New Roman"/>
        </w:rPr>
        <w:pPrChange w:id="279" w:author="Sharon Moats" w:date="2023-03-02T14:32:00Z">
          <w:pPr>
            <w:pStyle w:val="ListParagraph"/>
            <w:ind w:left="1080"/>
          </w:pPr>
        </w:pPrChange>
      </w:pPr>
    </w:p>
    <w:p w14:paraId="719D8FEC" w14:textId="34EB57B3" w:rsidR="00720DE6" w:rsidRPr="0038435F" w:rsidDel="00BB59E2" w:rsidRDefault="00720DE6">
      <w:pPr>
        <w:pStyle w:val="ListParagraph"/>
        <w:ind w:left="360" w:hanging="360"/>
        <w:rPr>
          <w:del w:id="280" w:author="Sharon Moats" w:date="2023-03-02T13:39:00Z"/>
          <w:rFonts w:ascii="Bookman Old Style" w:hAnsi="Bookman Old Style" w:cs="Times New Roman"/>
        </w:rPr>
        <w:pPrChange w:id="281" w:author="Sharon Moats" w:date="2023-03-02T14:32:00Z">
          <w:pPr>
            <w:pStyle w:val="ListParagraph"/>
            <w:ind w:left="1080"/>
          </w:pPr>
        </w:pPrChange>
      </w:pPr>
    </w:p>
    <w:p w14:paraId="606EA93A" w14:textId="36DA8BCD" w:rsidR="00720DE6" w:rsidRPr="0038435F" w:rsidDel="00BB59E2" w:rsidRDefault="00720DE6">
      <w:pPr>
        <w:pStyle w:val="ListParagraph"/>
        <w:ind w:left="360" w:hanging="360"/>
        <w:rPr>
          <w:del w:id="282" w:author="Sharon Moats" w:date="2023-03-02T13:41:00Z"/>
          <w:rFonts w:ascii="Bookman Old Style" w:hAnsi="Bookman Old Style" w:cs="Times New Roman"/>
        </w:rPr>
        <w:pPrChange w:id="283" w:author="Sharon Moats" w:date="2023-03-02T14:32:00Z">
          <w:pPr>
            <w:pStyle w:val="ListParagraph"/>
            <w:ind w:left="1080"/>
          </w:pPr>
        </w:pPrChange>
      </w:pPr>
    </w:p>
    <w:p w14:paraId="78F86859" w14:textId="6B438C0D" w:rsidR="008B002D" w:rsidRPr="00367F03" w:rsidRDefault="008B002D" w:rsidP="00391015">
      <w:pPr>
        <w:numPr>
          <w:ilvl w:val="0"/>
          <w:numId w:val="12"/>
        </w:numPr>
        <w:spacing w:after="0" w:line="240" w:lineRule="auto"/>
        <w:ind w:left="360"/>
        <w:jc w:val="both"/>
        <w:rPr>
          <w:ins w:id="284" w:author="Sharon Moats" w:date="2023-03-02T14:33:00Z"/>
          <w:rFonts w:ascii="Bookman Old Style" w:hAnsi="Bookman Old Style" w:cs="Times New Roman"/>
          <w:rPrChange w:id="285" w:author="Sharon Moats" w:date="2023-03-02T14:33:00Z">
            <w:rPr>
              <w:ins w:id="286" w:author="Sharon Moats" w:date="2023-03-02T14:33:00Z"/>
              <w:rFonts w:ascii="Bookman Old Style" w:hAnsi="Bookman Old Style" w:cs="Times New Roman"/>
              <w:u w:val="single"/>
            </w:rPr>
          </w:rPrChange>
        </w:rPr>
      </w:pPr>
      <w:r w:rsidRPr="0038435F">
        <w:rPr>
          <w:rFonts w:ascii="Bookman Old Style" w:hAnsi="Bookman Old Style" w:cs="Times New Roman"/>
          <w:u w:val="single"/>
        </w:rPr>
        <w:t>NEW BUSINESS</w:t>
      </w:r>
    </w:p>
    <w:p w14:paraId="1960B5C0" w14:textId="36032DB1" w:rsidR="00367F03" w:rsidRPr="00367F03" w:rsidRDefault="00367F03">
      <w:pPr>
        <w:spacing w:after="0" w:line="240" w:lineRule="auto"/>
        <w:ind w:left="360"/>
        <w:jc w:val="both"/>
        <w:rPr>
          <w:ins w:id="287" w:author="Sharon Moats" w:date="2023-03-02T14:33:00Z"/>
          <w:rFonts w:ascii="Bookman Old Style" w:hAnsi="Bookman Old Style" w:cs="Times New Roman"/>
          <w:rPrChange w:id="288" w:author="Sharon Moats" w:date="2023-03-02T14:33:00Z">
            <w:rPr>
              <w:ins w:id="289" w:author="Sharon Moats" w:date="2023-03-02T14:33:00Z"/>
              <w:rFonts w:ascii="Bookman Old Style" w:hAnsi="Bookman Old Style" w:cs="Times New Roman"/>
              <w:u w:val="single"/>
            </w:rPr>
          </w:rPrChange>
        </w:rPr>
        <w:pPrChange w:id="290" w:author="Sharon Moats" w:date="2023-03-02T14:33:00Z">
          <w:pPr>
            <w:spacing w:after="0" w:line="240" w:lineRule="auto"/>
            <w:jc w:val="both"/>
          </w:pPr>
        </w:pPrChange>
      </w:pPr>
      <w:ins w:id="291" w:author="Sharon Moats" w:date="2023-03-02T14:33:00Z">
        <w:r>
          <w:rPr>
            <w:rFonts w:ascii="Bookman Old Style" w:hAnsi="Bookman Old Style" w:cs="Times New Roman"/>
          </w:rPr>
          <w:t>There was no new business</w:t>
        </w:r>
      </w:ins>
    </w:p>
    <w:p w14:paraId="1F95E075" w14:textId="77777777" w:rsidR="00367F03" w:rsidRPr="0038435F" w:rsidRDefault="00367F03">
      <w:pPr>
        <w:spacing w:after="0" w:line="240" w:lineRule="auto"/>
        <w:jc w:val="both"/>
        <w:rPr>
          <w:rFonts w:ascii="Bookman Old Style" w:hAnsi="Bookman Old Style" w:cs="Times New Roman"/>
        </w:rPr>
        <w:pPrChange w:id="292" w:author="Sharon Moats" w:date="2023-03-02T14:33:00Z">
          <w:pPr>
            <w:numPr>
              <w:numId w:val="12"/>
            </w:numPr>
            <w:spacing w:after="0" w:line="240" w:lineRule="auto"/>
            <w:ind w:left="720" w:hanging="360"/>
            <w:jc w:val="both"/>
          </w:pPr>
        </w:pPrChange>
      </w:pPr>
    </w:p>
    <w:p w14:paraId="6CC81D8F" w14:textId="08580DEA" w:rsidR="008B002D" w:rsidRPr="0038435F" w:rsidDel="00391015" w:rsidRDefault="008B002D">
      <w:pPr>
        <w:spacing w:after="0" w:line="240" w:lineRule="auto"/>
        <w:ind w:left="360" w:hanging="450"/>
        <w:jc w:val="both"/>
        <w:rPr>
          <w:del w:id="293" w:author="Sharon Moats" w:date="2023-03-02T14:33:00Z"/>
          <w:rFonts w:ascii="Bookman Old Style" w:hAnsi="Bookman Old Style" w:cs="Times New Roman"/>
        </w:rPr>
        <w:pPrChange w:id="294" w:author="Sharon Moats" w:date="2023-03-02T14:33:00Z">
          <w:pPr>
            <w:spacing w:after="0" w:line="240" w:lineRule="auto"/>
            <w:ind w:left="360"/>
            <w:jc w:val="both"/>
          </w:pPr>
        </w:pPrChange>
      </w:pPr>
      <w:del w:id="295" w:author="Sharon Moats" w:date="2023-03-02T14:33:00Z">
        <w:r w:rsidRPr="0038435F" w:rsidDel="00391015">
          <w:rPr>
            <w:rFonts w:ascii="Bookman Old Style" w:hAnsi="Bookman Old Style" w:cs="Times New Roman"/>
          </w:rPr>
          <w:delText>Resolution 2023-02 to Rescind Resolution 2022-07 and amend the 2022/2023 Fire Department Budget, adding $70,000</w:delText>
        </w:r>
        <w:r w:rsidR="00720DE6" w:rsidRPr="0038435F" w:rsidDel="00391015">
          <w:rPr>
            <w:rFonts w:ascii="Bookman Old Style" w:hAnsi="Bookman Old Style" w:cs="Times New Roman"/>
          </w:rPr>
          <w:delText>. No discussion.</w:delText>
        </w:r>
      </w:del>
    </w:p>
    <w:p w14:paraId="3E183F33" w14:textId="351A8F78" w:rsidR="00720DE6" w:rsidRPr="0038435F" w:rsidDel="00391015" w:rsidRDefault="00720DE6">
      <w:pPr>
        <w:spacing w:after="0" w:line="240" w:lineRule="auto"/>
        <w:ind w:left="360" w:hanging="450"/>
        <w:jc w:val="both"/>
        <w:rPr>
          <w:del w:id="296" w:author="Sharon Moats" w:date="2023-03-02T14:33:00Z"/>
          <w:rFonts w:ascii="Bookman Old Style" w:hAnsi="Bookman Old Style" w:cs="Times New Roman"/>
        </w:rPr>
        <w:pPrChange w:id="297" w:author="Sharon Moats" w:date="2023-03-02T14:33:00Z">
          <w:pPr>
            <w:spacing w:after="0" w:line="240" w:lineRule="auto"/>
            <w:ind w:left="1080"/>
            <w:jc w:val="both"/>
          </w:pPr>
        </w:pPrChange>
      </w:pPr>
    </w:p>
    <w:p w14:paraId="559C2360" w14:textId="6679BFAF" w:rsidR="00720DE6" w:rsidRPr="0038435F" w:rsidDel="00391015" w:rsidRDefault="00720DE6">
      <w:pPr>
        <w:spacing w:after="0" w:line="240" w:lineRule="auto"/>
        <w:ind w:left="360" w:hanging="450"/>
        <w:rPr>
          <w:del w:id="298" w:author="Sharon Moats" w:date="2023-03-02T14:33:00Z"/>
          <w:rFonts w:ascii="Bookman Old Style" w:hAnsi="Bookman Old Style" w:cs="Arial"/>
        </w:rPr>
        <w:pPrChange w:id="299" w:author="Sharon Moats" w:date="2023-03-02T14:33:00Z">
          <w:pPr>
            <w:spacing w:after="0" w:line="240" w:lineRule="auto"/>
            <w:ind w:left="360"/>
          </w:pPr>
        </w:pPrChange>
      </w:pPr>
      <w:del w:id="300" w:author="Sharon Moats" w:date="2023-03-02T14:33:00Z">
        <w:r w:rsidRPr="0038435F" w:rsidDel="00391015">
          <w:rPr>
            <w:rFonts w:ascii="Bookman Old Style" w:hAnsi="Bookman Old Style" w:cs="Arial"/>
          </w:rPr>
          <w:delText xml:space="preserve">Motion: </w:delText>
        </w:r>
        <w:r w:rsidRPr="0038435F" w:rsidDel="00391015">
          <w:rPr>
            <w:rFonts w:ascii="Bookman Old Style" w:hAnsi="Bookman Old Style" w:cs="Arial"/>
          </w:rPr>
          <w:tab/>
          <w:delText xml:space="preserve">Approve </w:delText>
        </w:r>
        <w:r w:rsidRPr="0038435F" w:rsidDel="00391015">
          <w:rPr>
            <w:rFonts w:ascii="Bookman Old Style" w:hAnsi="Bookman Old Style" w:cs="Times New Roman"/>
          </w:rPr>
          <w:delText>Resolution 2023-02 to Rescind Resolution 2022-07 and amend the 2022/2023 Fire Department Budget</w:delText>
        </w:r>
      </w:del>
    </w:p>
    <w:p w14:paraId="62060CBD" w14:textId="212FEA59" w:rsidR="00720DE6" w:rsidRPr="0038435F" w:rsidDel="00391015" w:rsidRDefault="00720DE6">
      <w:pPr>
        <w:tabs>
          <w:tab w:val="left" w:pos="1440"/>
          <w:tab w:val="left" w:pos="6750"/>
        </w:tabs>
        <w:spacing w:after="0" w:line="240" w:lineRule="auto"/>
        <w:ind w:left="360" w:hanging="450"/>
        <w:rPr>
          <w:del w:id="301" w:author="Sharon Moats" w:date="2023-03-02T14:33:00Z"/>
          <w:rFonts w:ascii="Bookman Old Style" w:hAnsi="Bookman Old Style" w:cs="Arial"/>
        </w:rPr>
        <w:pPrChange w:id="302" w:author="Sharon Moats" w:date="2023-03-02T14:33:00Z">
          <w:pPr>
            <w:tabs>
              <w:tab w:val="left" w:pos="1440"/>
              <w:tab w:val="left" w:pos="6750"/>
            </w:tabs>
            <w:spacing w:after="0" w:line="240" w:lineRule="auto"/>
            <w:ind w:left="360"/>
          </w:pPr>
        </w:pPrChange>
      </w:pPr>
      <w:del w:id="303" w:author="Sharon Moats" w:date="2023-03-02T14:33:00Z">
        <w:r w:rsidRPr="0038435F" w:rsidDel="00391015">
          <w:rPr>
            <w:rFonts w:ascii="Bookman Old Style" w:hAnsi="Bookman Old Style" w:cs="Arial"/>
          </w:rPr>
          <w:delText xml:space="preserve">First:  </w:delText>
        </w:r>
        <w:r w:rsidRPr="0038435F" w:rsidDel="00391015">
          <w:rPr>
            <w:rFonts w:ascii="Bookman Old Style" w:hAnsi="Bookman Old Style" w:cs="Arial"/>
          </w:rPr>
          <w:tab/>
          <w:delText>Ted Thomas moved to approve the resolution</w:delText>
        </w:r>
      </w:del>
    </w:p>
    <w:p w14:paraId="1D2399F6" w14:textId="5A87DA1F" w:rsidR="00720DE6" w:rsidRPr="0038435F" w:rsidDel="00391015" w:rsidRDefault="00720DE6">
      <w:pPr>
        <w:tabs>
          <w:tab w:val="left" w:pos="1440"/>
          <w:tab w:val="left" w:pos="6750"/>
        </w:tabs>
        <w:spacing w:after="0" w:line="240" w:lineRule="auto"/>
        <w:ind w:left="360" w:hanging="450"/>
        <w:rPr>
          <w:del w:id="304" w:author="Sharon Moats" w:date="2023-03-02T14:33:00Z"/>
          <w:rFonts w:ascii="Bookman Old Style" w:hAnsi="Bookman Old Style" w:cs="Arial"/>
        </w:rPr>
        <w:pPrChange w:id="305" w:author="Sharon Moats" w:date="2023-03-02T14:33:00Z">
          <w:pPr>
            <w:tabs>
              <w:tab w:val="left" w:pos="1440"/>
              <w:tab w:val="left" w:pos="6750"/>
            </w:tabs>
            <w:spacing w:after="0" w:line="240" w:lineRule="auto"/>
            <w:ind w:left="360"/>
          </w:pPr>
        </w:pPrChange>
      </w:pPr>
      <w:del w:id="306" w:author="Sharon Moats" w:date="2023-03-02T14:33:00Z">
        <w:r w:rsidRPr="0038435F" w:rsidDel="00391015">
          <w:rPr>
            <w:rFonts w:ascii="Bookman Old Style" w:hAnsi="Bookman Old Style" w:cs="Arial"/>
          </w:rPr>
          <w:delText xml:space="preserve">Second: </w:delText>
        </w:r>
        <w:r w:rsidRPr="0038435F" w:rsidDel="00391015">
          <w:rPr>
            <w:rFonts w:ascii="Bookman Old Style" w:hAnsi="Bookman Old Style" w:cs="Arial"/>
          </w:rPr>
          <w:tab/>
          <w:delText>Mike Arnold second</w:delText>
        </w:r>
      </w:del>
    </w:p>
    <w:p w14:paraId="79D62A09" w14:textId="2F60E82C" w:rsidR="00720DE6" w:rsidRPr="0038435F" w:rsidDel="00391015" w:rsidRDefault="00720DE6">
      <w:pPr>
        <w:tabs>
          <w:tab w:val="left" w:pos="1440"/>
          <w:tab w:val="left" w:pos="6750"/>
        </w:tabs>
        <w:spacing w:after="0" w:line="240" w:lineRule="auto"/>
        <w:ind w:left="360" w:hanging="450"/>
        <w:rPr>
          <w:del w:id="307" w:author="Sharon Moats" w:date="2023-03-02T14:33:00Z"/>
          <w:rFonts w:ascii="Bookman Old Style" w:hAnsi="Bookman Old Style" w:cs="Arial"/>
        </w:rPr>
        <w:pPrChange w:id="308" w:author="Sharon Moats" w:date="2023-03-02T14:33:00Z">
          <w:pPr>
            <w:tabs>
              <w:tab w:val="left" w:pos="1440"/>
              <w:tab w:val="left" w:pos="6750"/>
            </w:tabs>
            <w:spacing w:after="0" w:line="240" w:lineRule="auto"/>
            <w:ind w:left="360"/>
          </w:pPr>
        </w:pPrChange>
      </w:pPr>
      <w:del w:id="309" w:author="Sharon Moats" w:date="2023-03-02T14:33:00Z">
        <w:r w:rsidRPr="0038435F" w:rsidDel="00391015">
          <w:rPr>
            <w:rFonts w:ascii="Bookman Old Style" w:hAnsi="Bookman Old Style" w:cs="Arial"/>
          </w:rPr>
          <w:delText xml:space="preserve">Roll Call: </w:delText>
        </w:r>
        <w:r w:rsidRPr="0038435F" w:rsidDel="00391015">
          <w:rPr>
            <w:rFonts w:ascii="Bookman Old Style" w:hAnsi="Bookman Old Style" w:cs="Arial"/>
          </w:rPr>
          <w:tab/>
          <w:delText>Yes: Mike Arnold, Randy Aubrey, Larry Doss, Ed Lawson, Ted Thomas</w:delText>
        </w:r>
      </w:del>
    </w:p>
    <w:p w14:paraId="239992A9" w14:textId="277826D2" w:rsidR="00720DE6" w:rsidRPr="0038435F" w:rsidDel="00391015" w:rsidRDefault="00720DE6">
      <w:pPr>
        <w:tabs>
          <w:tab w:val="left" w:pos="1350"/>
        </w:tabs>
        <w:spacing w:after="0" w:line="240" w:lineRule="auto"/>
        <w:ind w:left="360" w:hanging="450"/>
        <w:rPr>
          <w:del w:id="310" w:author="Sharon Moats" w:date="2023-03-02T14:33:00Z"/>
          <w:rFonts w:ascii="Bookman Old Style" w:hAnsi="Bookman Old Style" w:cs="Times New Roman"/>
        </w:rPr>
        <w:pPrChange w:id="311" w:author="Sharon Moats" w:date="2023-03-02T14:33:00Z">
          <w:pPr>
            <w:tabs>
              <w:tab w:val="left" w:pos="1350"/>
            </w:tabs>
            <w:spacing w:after="0" w:line="240" w:lineRule="auto"/>
            <w:ind w:left="360"/>
          </w:pPr>
        </w:pPrChange>
      </w:pPr>
      <w:del w:id="312" w:author="Sharon Moats" w:date="2023-03-02T14:33:00Z">
        <w:r w:rsidRPr="0038435F" w:rsidDel="00391015">
          <w:rPr>
            <w:rFonts w:ascii="Bookman Old Style" w:hAnsi="Bookman Old Style" w:cs="Arial"/>
          </w:rPr>
          <w:tab/>
        </w:r>
        <w:r w:rsidRPr="0038435F" w:rsidDel="00391015">
          <w:rPr>
            <w:rFonts w:ascii="Bookman Old Style" w:hAnsi="Bookman Old Style" w:cs="Arial"/>
          </w:rPr>
          <w:tab/>
        </w:r>
      </w:del>
    </w:p>
    <w:p w14:paraId="59290AAD" w14:textId="75ED25BA" w:rsidR="008B002D" w:rsidRPr="0038435F" w:rsidDel="00C36A85" w:rsidRDefault="008B002D">
      <w:pPr>
        <w:pStyle w:val="ListParagraph"/>
        <w:numPr>
          <w:ilvl w:val="0"/>
          <w:numId w:val="12"/>
        </w:numPr>
        <w:spacing w:after="0" w:line="240" w:lineRule="auto"/>
        <w:ind w:left="360" w:hanging="450"/>
        <w:rPr>
          <w:del w:id="313" w:author="Sharon Moats" w:date="2023-03-02T14:43:00Z"/>
          <w:rFonts w:ascii="Bookman Old Style" w:hAnsi="Bookman Old Style" w:cs="Times New Roman"/>
          <w:u w:val="single"/>
        </w:rPr>
        <w:pPrChange w:id="314" w:author="Sharon Moats" w:date="2023-03-02T14:33:00Z">
          <w:pPr>
            <w:pStyle w:val="ListParagraph"/>
            <w:numPr>
              <w:numId w:val="12"/>
            </w:numPr>
            <w:spacing w:after="0" w:line="240" w:lineRule="auto"/>
            <w:ind w:left="1080" w:hanging="360"/>
          </w:pPr>
        </w:pPrChange>
      </w:pPr>
      <w:r w:rsidRPr="0038435F">
        <w:rPr>
          <w:rFonts w:ascii="Bookman Old Style" w:hAnsi="Bookman Old Style" w:cs="Times New Roman"/>
          <w:u w:val="single"/>
        </w:rPr>
        <w:t>CONTINUING BUSINESS</w:t>
      </w:r>
      <w:bookmarkStart w:id="315" w:name="_Hlk113954055"/>
    </w:p>
    <w:p w14:paraId="168B7D4B" w14:textId="77777777" w:rsidR="008B002D" w:rsidRPr="00C36A85" w:rsidRDefault="008B002D">
      <w:pPr>
        <w:pStyle w:val="ListParagraph"/>
        <w:numPr>
          <w:ilvl w:val="0"/>
          <w:numId w:val="12"/>
        </w:numPr>
        <w:spacing w:after="0" w:line="240" w:lineRule="auto"/>
        <w:ind w:left="360" w:hanging="450"/>
        <w:rPr>
          <w:rFonts w:ascii="Bookman Old Style" w:hAnsi="Bookman Old Style" w:cs="Times New Roman"/>
          <w:u w:val="single"/>
          <w:rPrChange w:id="316" w:author="Sharon Moats" w:date="2023-03-02T14:43:00Z">
            <w:rPr/>
          </w:rPrChange>
        </w:rPr>
        <w:pPrChange w:id="317" w:author="Sharon Moats" w:date="2023-03-02T14:43:00Z">
          <w:pPr>
            <w:tabs>
              <w:tab w:val="left" w:pos="2988"/>
            </w:tabs>
            <w:spacing w:after="0" w:line="240" w:lineRule="auto"/>
          </w:pPr>
        </w:pPrChange>
      </w:pPr>
    </w:p>
    <w:p w14:paraId="6BDE6F60" w14:textId="77777777" w:rsidR="00817BAB" w:rsidRDefault="008B002D" w:rsidP="00367F03">
      <w:pPr>
        <w:pStyle w:val="ListParagraph"/>
        <w:numPr>
          <w:ilvl w:val="1"/>
          <w:numId w:val="12"/>
        </w:numPr>
        <w:spacing w:after="0" w:line="240" w:lineRule="auto"/>
        <w:ind w:left="720"/>
        <w:rPr>
          <w:ins w:id="318" w:author="Sharon Moats" w:date="2023-03-02T14:49:00Z"/>
          <w:rFonts w:ascii="Bookman Old Style" w:hAnsi="Bookman Old Style" w:cs="Times New Roman"/>
        </w:rPr>
      </w:pPr>
      <w:r w:rsidRPr="0038435F">
        <w:rPr>
          <w:rFonts w:ascii="Bookman Old Style" w:hAnsi="Bookman Old Style" w:cs="Times New Roman"/>
        </w:rPr>
        <w:t>SCSD Sewer Rate Study from NorthStar</w:t>
      </w:r>
    </w:p>
    <w:p w14:paraId="6227D319" w14:textId="75A081E0" w:rsidR="00367F03" w:rsidRPr="00817BAB" w:rsidRDefault="008B002D">
      <w:pPr>
        <w:spacing w:after="0" w:line="240" w:lineRule="auto"/>
        <w:ind w:left="360"/>
        <w:rPr>
          <w:ins w:id="319" w:author="Sharon Moats" w:date="2023-03-02T14:39:00Z"/>
          <w:rFonts w:ascii="Bookman Old Style" w:hAnsi="Bookman Old Style" w:cs="Times New Roman"/>
          <w:rPrChange w:id="320" w:author="Sharon Moats" w:date="2023-03-02T14:49:00Z">
            <w:rPr>
              <w:ins w:id="321" w:author="Sharon Moats" w:date="2023-03-02T14:39:00Z"/>
            </w:rPr>
          </w:rPrChange>
        </w:rPr>
        <w:pPrChange w:id="322" w:author="Sharon Moats" w:date="2023-03-02T14:49:00Z">
          <w:pPr>
            <w:pStyle w:val="ListParagraph"/>
            <w:numPr>
              <w:ilvl w:val="1"/>
              <w:numId w:val="12"/>
            </w:numPr>
            <w:spacing w:after="0" w:line="240" w:lineRule="auto"/>
            <w:ind w:left="1800" w:hanging="360"/>
          </w:pPr>
        </w:pPrChange>
      </w:pPr>
      <w:del w:id="323" w:author="Sharon Moats" w:date="2023-03-02T14:49:00Z">
        <w:r w:rsidRPr="00817BAB" w:rsidDel="00817BAB">
          <w:rPr>
            <w:rFonts w:ascii="Bookman Old Style" w:hAnsi="Bookman Old Style" w:cs="Times New Roman"/>
            <w:rPrChange w:id="324" w:author="Sharon Moats" w:date="2023-03-02T14:49:00Z">
              <w:rPr/>
            </w:rPrChange>
          </w:rPr>
          <w:delText xml:space="preserve"> – </w:delText>
        </w:r>
      </w:del>
      <w:del w:id="325" w:author="Sharon Moats" w:date="2023-03-02T14:34:00Z">
        <w:r w:rsidRPr="00817BAB" w:rsidDel="00367F03">
          <w:rPr>
            <w:rFonts w:ascii="Bookman Old Style" w:hAnsi="Bookman Old Style" w:cs="Times New Roman"/>
            <w:rPrChange w:id="326" w:author="Sharon Moats" w:date="2023-03-02T14:49:00Z">
              <w:rPr/>
            </w:rPrChange>
          </w:rPr>
          <w:delText>Email from Attorney</w:delText>
        </w:r>
        <w:r w:rsidR="00720DE6" w:rsidRPr="00817BAB" w:rsidDel="00367F03">
          <w:rPr>
            <w:rFonts w:ascii="Bookman Old Style" w:hAnsi="Bookman Old Style" w:cs="Times New Roman"/>
            <w:rPrChange w:id="327" w:author="Sharon Moats" w:date="2023-03-02T14:49:00Z">
              <w:rPr/>
            </w:rPrChange>
          </w:rPr>
          <w:delText>: There was some discussion regarding what had happened regarding the Rate Study to date.</w:delText>
        </w:r>
      </w:del>
      <w:ins w:id="328" w:author="Sharon Moats" w:date="2023-03-23T14:30:00Z">
        <w:r w:rsidR="000D5C1C">
          <w:rPr>
            <w:rFonts w:ascii="Bookman Old Style" w:hAnsi="Bookman Old Style" w:cs="Times New Roman"/>
          </w:rPr>
          <w:t>Marly provided some current information regarding the amended contract, which is moving forward and hoping for completion by the new fiscal year.  Barbara Willard mentioned that in her reading of the</w:t>
        </w:r>
      </w:ins>
      <w:ins w:id="329" w:author="Sharon Moats" w:date="2023-03-23T14:31:00Z">
        <w:r w:rsidR="000D5C1C">
          <w:rPr>
            <w:rFonts w:ascii="Bookman Old Style" w:hAnsi="Bookman Old Style" w:cs="Times New Roman"/>
          </w:rPr>
          <w:t xml:space="preserve"> contract – there were some mistakes where it read “Water System” instead of “Sewer System”. Marly thanked Barbara and would have those oversites corrected</w:t>
        </w:r>
      </w:ins>
      <w:ins w:id="330" w:author="Sharon Moats" w:date="2023-03-02T14:43:00Z">
        <w:r w:rsidR="00367F03" w:rsidRPr="00817BAB">
          <w:rPr>
            <w:rFonts w:ascii="Bookman Old Style" w:hAnsi="Bookman Old Style" w:cs="Times New Roman"/>
            <w:rPrChange w:id="331" w:author="Sharon Moats" w:date="2023-03-02T14:49:00Z">
              <w:rPr/>
            </w:rPrChange>
          </w:rPr>
          <w:t>.</w:t>
        </w:r>
      </w:ins>
    </w:p>
    <w:p w14:paraId="0052760D" w14:textId="7FE72949" w:rsidR="008B002D" w:rsidRPr="0038435F" w:rsidDel="00367F03" w:rsidRDefault="00720DE6">
      <w:pPr>
        <w:pStyle w:val="ListParagraph"/>
        <w:spacing w:after="0" w:line="240" w:lineRule="auto"/>
        <w:rPr>
          <w:del w:id="332" w:author="Sharon Moats" w:date="2023-03-02T14:35:00Z"/>
          <w:rFonts w:ascii="Bookman Old Style" w:hAnsi="Bookman Old Style" w:cs="Times New Roman"/>
        </w:rPr>
        <w:pPrChange w:id="333" w:author="Sharon Moats" w:date="2023-03-02T14:39:00Z">
          <w:pPr>
            <w:pStyle w:val="ListParagraph"/>
            <w:numPr>
              <w:ilvl w:val="1"/>
              <w:numId w:val="12"/>
            </w:numPr>
            <w:spacing w:after="0" w:line="240" w:lineRule="auto"/>
            <w:ind w:left="1800" w:hanging="360"/>
          </w:pPr>
        </w:pPrChange>
      </w:pPr>
      <w:r w:rsidRPr="0038435F">
        <w:rPr>
          <w:rFonts w:ascii="Bookman Old Style" w:hAnsi="Bookman Old Style" w:cs="Times New Roman"/>
        </w:rPr>
        <w:t xml:space="preserve"> </w:t>
      </w:r>
    </w:p>
    <w:p w14:paraId="67F087B1" w14:textId="77777777" w:rsidR="00446CFC" w:rsidRPr="00367F03" w:rsidRDefault="00446CFC">
      <w:pPr>
        <w:pStyle w:val="ListParagraph"/>
        <w:spacing w:after="0" w:line="240" w:lineRule="auto"/>
        <w:rPr>
          <w:rFonts w:ascii="Bookman Old Style" w:hAnsi="Bookman Old Style" w:cs="Times New Roman"/>
          <w:rPrChange w:id="334" w:author="Sharon Moats" w:date="2023-03-02T14:35:00Z">
            <w:rPr/>
          </w:rPrChange>
        </w:rPr>
        <w:pPrChange w:id="335" w:author="Sharon Moats" w:date="2023-03-02T14:39:00Z">
          <w:pPr>
            <w:pStyle w:val="ListParagraph"/>
            <w:spacing w:after="0" w:line="240" w:lineRule="auto"/>
            <w:ind w:left="810"/>
          </w:pPr>
        </w:pPrChange>
      </w:pPr>
    </w:p>
    <w:p w14:paraId="417508F6" w14:textId="5BECB353" w:rsidR="00720DE6" w:rsidRPr="0038435F" w:rsidDel="00367F03" w:rsidRDefault="008B002D" w:rsidP="008D5866">
      <w:pPr>
        <w:pStyle w:val="ListParagraph"/>
        <w:numPr>
          <w:ilvl w:val="1"/>
          <w:numId w:val="12"/>
        </w:numPr>
        <w:spacing w:after="0" w:line="240" w:lineRule="auto"/>
        <w:ind w:left="720"/>
        <w:rPr>
          <w:del w:id="336" w:author="Sharon Moats" w:date="2023-03-02T14:34:00Z"/>
          <w:rFonts w:ascii="Bookman Old Style" w:hAnsi="Bookman Old Style" w:cs="Times New Roman"/>
        </w:rPr>
      </w:pPr>
      <w:r w:rsidRPr="00367F03">
        <w:rPr>
          <w:rFonts w:ascii="Bookman Old Style" w:hAnsi="Bookman Old Style" w:cs="Times New Roman"/>
        </w:rPr>
        <w:t>Update on Marina “Dredging” Permits/Project</w:t>
      </w:r>
      <w:r w:rsidR="00446CFC" w:rsidRPr="00367F03">
        <w:rPr>
          <w:rFonts w:ascii="Bookman Old Style" w:hAnsi="Bookman Old Style" w:cs="Times New Roman"/>
        </w:rPr>
        <w:t xml:space="preserve">: </w:t>
      </w:r>
      <w:ins w:id="337" w:author="Sharon Moats" w:date="2023-03-02T14:34:00Z">
        <w:r w:rsidR="00367F03">
          <w:rPr>
            <w:rFonts w:ascii="Bookman Old Style" w:hAnsi="Bookman Old Style" w:cs="Times New Roman"/>
          </w:rPr>
          <w:t xml:space="preserve">No New Data </w:t>
        </w:r>
      </w:ins>
      <w:del w:id="338" w:author="Sharon Moats" w:date="2023-03-02T14:34:00Z">
        <w:r w:rsidR="00446CFC" w:rsidRPr="0038435F" w:rsidDel="00367F03">
          <w:rPr>
            <w:rFonts w:ascii="Bookman Old Style" w:hAnsi="Bookman Old Style" w:cs="Times New Roman"/>
          </w:rPr>
          <w:delText>Nothing moving forward.</w:delText>
        </w:r>
      </w:del>
    </w:p>
    <w:p w14:paraId="7DB26FB9" w14:textId="77777777" w:rsidR="00720DE6" w:rsidRPr="0038435F" w:rsidDel="00367F03" w:rsidRDefault="00720DE6">
      <w:pPr>
        <w:pStyle w:val="ListParagraph"/>
        <w:numPr>
          <w:ilvl w:val="1"/>
          <w:numId w:val="12"/>
        </w:numPr>
        <w:spacing w:after="0" w:line="240" w:lineRule="auto"/>
        <w:ind w:left="720"/>
        <w:rPr>
          <w:del w:id="339" w:author="Sharon Moats" w:date="2023-03-02T14:35:00Z"/>
          <w:rFonts w:ascii="Bookman Old Style" w:hAnsi="Bookman Old Style" w:cs="Times New Roman"/>
        </w:rPr>
        <w:pPrChange w:id="340" w:author="Sharon Moats" w:date="2023-03-02T14:34:00Z">
          <w:pPr>
            <w:spacing w:after="0" w:line="240" w:lineRule="auto"/>
            <w:ind w:left="810"/>
          </w:pPr>
        </w:pPrChange>
      </w:pPr>
    </w:p>
    <w:p w14:paraId="44B9EECD" w14:textId="369E6700" w:rsidR="008B002D" w:rsidRPr="00367F03" w:rsidRDefault="008B002D" w:rsidP="00367F03">
      <w:pPr>
        <w:pStyle w:val="ListParagraph"/>
        <w:numPr>
          <w:ilvl w:val="1"/>
          <w:numId w:val="12"/>
        </w:numPr>
        <w:spacing w:after="0" w:line="240" w:lineRule="auto"/>
        <w:ind w:left="720"/>
        <w:rPr>
          <w:rFonts w:ascii="Bookman Old Style" w:hAnsi="Bookman Old Style" w:cs="Times New Roman"/>
          <w:rPrChange w:id="341" w:author="Sharon Moats" w:date="2023-03-02T14:35:00Z">
            <w:rPr/>
          </w:rPrChange>
        </w:rPr>
      </w:pPr>
      <w:del w:id="342" w:author="Sharon Moats" w:date="2023-03-02T14:35:00Z">
        <w:r w:rsidRPr="00367F03" w:rsidDel="00367F03">
          <w:rPr>
            <w:rFonts w:ascii="Bookman Old Style" w:hAnsi="Bookman Old Style" w:cs="Times New Roman"/>
            <w:rPrChange w:id="343" w:author="Sharon Moats" w:date="2023-03-02T14:35:00Z">
              <w:rPr/>
            </w:rPrChange>
          </w:rPr>
          <w:delText>SSMP Update – Email from CA Rural Water Association</w:delText>
        </w:r>
        <w:r w:rsidR="00446CFC" w:rsidRPr="00367F03" w:rsidDel="00367F03">
          <w:rPr>
            <w:rFonts w:ascii="Bookman Old Style" w:hAnsi="Bookman Old Style" w:cs="Times New Roman"/>
            <w:rPrChange w:id="344" w:author="Sharon Moats" w:date="2023-03-02T14:35:00Z">
              <w:rPr/>
            </w:rPrChange>
          </w:rPr>
          <w:delText>: Marly provided an update that the SSMP update was approved to be completed by the CA Rural Water Association.</w:delText>
        </w:r>
      </w:del>
    </w:p>
    <w:p w14:paraId="2C0AFF52" w14:textId="77777777" w:rsidR="008B002D" w:rsidRPr="0038435F" w:rsidRDefault="008B002D" w:rsidP="008B002D">
      <w:pPr>
        <w:pStyle w:val="ListParagraph"/>
        <w:spacing w:after="0" w:line="240" w:lineRule="auto"/>
        <w:ind w:left="1350"/>
        <w:rPr>
          <w:rFonts w:ascii="Bookman Old Style" w:hAnsi="Bookman Old Style" w:cs="Times New Roman"/>
        </w:rPr>
      </w:pPr>
    </w:p>
    <w:bookmarkEnd w:id="315"/>
    <w:p w14:paraId="3CF1C641" w14:textId="77777777" w:rsidR="008B002D" w:rsidRPr="0038435F" w:rsidRDefault="008B002D">
      <w:pPr>
        <w:pStyle w:val="ListParagraph"/>
        <w:numPr>
          <w:ilvl w:val="0"/>
          <w:numId w:val="12"/>
        </w:numPr>
        <w:spacing w:after="0" w:line="240" w:lineRule="auto"/>
        <w:ind w:left="360" w:hanging="450"/>
        <w:rPr>
          <w:rFonts w:ascii="Bookman Old Style" w:hAnsi="Bookman Old Style" w:cs="Times New Roman"/>
          <w:u w:val="single"/>
        </w:rPr>
        <w:pPrChange w:id="345" w:author="Sharon Moats" w:date="2023-03-02T14:35:00Z">
          <w:pPr>
            <w:pStyle w:val="ListParagraph"/>
            <w:numPr>
              <w:numId w:val="12"/>
            </w:numPr>
            <w:spacing w:after="0" w:line="240" w:lineRule="auto"/>
            <w:ind w:left="1080" w:hanging="360"/>
          </w:pPr>
        </w:pPrChange>
      </w:pPr>
      <w:r w:rsidRPr="0038435F">
        <w:rPr>
          <w:rFonts w:ascii="Bookman Old Style" w:hAnsi="Bookman Old Style" w:cs="Times New Roman"/>
          <w:u w:val="single"/>
        </w:rPr>
        <w:t>ADJOURN</w:t>
      </w:r>
    </w:p>
    <w:p w14:paraId="5CBB625A" w14:textId="1909D526" w:rsidR="0076605D" w:rsidRPr="0038435F" w:rsidRDefault="0076605D" w:rsidP="0076605D">
      <w:pPr>
        <w:spacing w:after="0" w:line="240" w:lineRule="auto"/>
        <w:ind w:left="360"/>
        <w:rPr>
          <w:rFonts w:ascii="Bookman Old Style" w:hAnsi="Bookman Old Style" w:cs="Arial"/>
        </w:rPr>
      </w:pPr>
      <w:r w:rsidRPr="0038435F">
        <w:rPr>
          <w:rFonts w:ascii="Bookman Old Style" w:hAnsi="Bookman Old Style" w:cs="Arial"/>
        </w:rPr>
        <w:t xml:space="preserve">Motion: </w:t>
      </w:r>
      <w:r w:rsidRPr="0038435F">
        <w:rPr>
          <w:rFonts w:ascii="Bookman Old Style" w:hAnsi="Bookman Old Style" w:cs="Arial"/>
        </w:rPr>
        <w:tab/>
        <w:t>Motion to adjourn</w:t>
      </w:r>
    </w:p>
    <w:p w14:paraId="1BB8FD20" w14:textId="7C6F3279" w:rsidR="0076605D" w:rsidRPr="0038435F" w:rsidRDefault="0076605D" w:rsidP="0076605D">
      <w:pPr>
        <w:tabs>
          <w:tab w:val="left" w:pos="1440"/>
          <w:tab w:val="left" w:pos="6750"/>
        </w:tabs>
        <w:spacing w:after="0" w:line="240" w:lineRule="auto"/>
        <w:ind w:left="360"/>
        <w:rPr>
          <w:rFonts w:ascii="Bookman Old Style" w:hAnsi="Bookman Old Style" w:cs="Arial"/>
        </w:rPr>
      </w:pPr>
      <w:r w:rsidRPr="0038435F">
        <w:rPr>
          <w:rFonts w:ascii="Bookman Old Style" w:hAnsi="Bookman Old Style" w:cs="Arial"/>
        </w:rPr>
        <w:t xml:space="preserve">First:  </w:t>
      </w:r>
      <w:r w:rsidRPr="0038435F">
        <w:rPr>
          <w:rFonts w:ascii="Bookman Old Style" w:hAnsi="Bookman Old Style" w:cs="Arial"/>
        </w:rPr>
        <w:tab/>
      </w:r>
      <w:ins w:id="346" w:author="Sharon Moats" w:date="2023-03-23T14:32:00Z">
        <w:r w:rsidR="000D5C1C">
          <w:rPr>
            <w:rFonts w:ascii="Bookman Old Style" w:hAnsi="Bookman Old Style" w:cs="Arial"/>
          </w:rPr>
          <w:t>Randy Aubrey</w:t>
        </w:r>
      </w:ins>
      <w:del w:id="347" w:author="Sharon Moats" w:date="2023-03-02T14:44:00Z">
        <w:r w:rsidRPr="0038435F" w:rsidDel="00C36A85">
          <w:rPr>
            <w:rFonts w:ascii="Bookman Old Style" w:hAnsi="Bookman Old Style" w:cs="Arial"/>
          </w:rPr>
          <w:delText>Larry Doss</w:delText>
        </w:r>
      </w:del>
      <w:del w:id="348" w:author="Sharon Moats" w:date="2023-03-02T14:45:00Z">
        <w:r w:rsidRPr="0038435F" w:rsidDel="00C36A85">
          <w:rPr>
            <w:rFonts w:ascii="Bookman Old Style" w:hAnsi="Bookman Old Style" w:cs="Arial"/>
          </w:rPr>
          <w:delText xml:space="preserve"> </w:delText>
        </w:r>
      </w:del>
      <w:ins w:id="349" w:author="Sharon Moats" w:date="2023-03-02T14:45:00Z">
        <w:r w:rsidR="00C36A85">
          <w:rPr>
            <w:rFonts w:ascii="Bookman Old Style" w:hAnsi="Bookman Old Style" w:cs="Arial"/>
          </w:rPr>
          <w:t xml:space="preserve"> </w:t>
        </w:r>
      </w:ins>
      <w:r w:rsidRPr="0038435F">
        <w:rPr>
          <w:rFonts w:ascii="Bookman Old Style" w:hAnsi="Bookman Old Style" w:cs="Arial"/>
        </w:rPr>
        <w:t>moved to adjourn</w:t>
      </w:r>
    </w:p>
    <w:p w14:paraId="22D373B7" w14:textId="2F307B7C" w:rsidR="0076605D" w:rsidRPr="0038435F" w:rsidRDefault="0076605D" w:rsidP="0076605D">
      <w:pPr>
        <w:tabs>
          <w:tab w:val="left" w:pos="1440"/>
          <w:tab w:val="left" w:pos="6750"/>
        </w:tabs>
        <w:spacing w:after="0" w:line="240" w:lineRule="auto"/>
        <w:ind w:left="360"/>
        <w:rPr>
          <w:rFonts w:ascii="Bookman Old Style" w:hAnsi="Bookman Old Style" w:cs="Arial"/>
        </w:rPr>
      </w:pPr>
      <w:r w:rsidRPr="0038435F">
        <w:rPr>
          <w:rFonts w:ascii="Bookman Old Style" w:hAnsi="Bookman Old Style" w:cs="Arial"/>
        </w:rPr>
        <w:t xml:space="preserve">Second: </w:t>
      </w:r>
      <w:r w:rsidRPr="0038435F">
        <w:rPr>
          <w:rFonts w:ascii="Bookman Old Style" w:hAnsi="Bookman Old Style" w:cs="Arial"/>
        </w:rPr>
        <w:tab/>
      </w:r>
      <w:del w:id="350" w:author="Sharon Moats" w:date="2023-03-02T14:44:00Z">
        <w:r w:rsidRPr="0038435F" w:rsidDel="00C36A85">
          <w:rPr>
            <w:rFonts w:ascii="Bookman Old Style" w:hAnsi="Bookman Old Style" w:cs="Arial"/>
          </w:rPr>
          <w:delText>Randy Aubrey</w:delText>
        </w:r>
      </w:del>
      <w:ins w:id="351" w:author="Sharon Moats" w:date="2023-03-02T14:44:00Z">
        <w:r w:rsidR="00C36A85">
          <w:rPr>
            <w:rFonts w:ascii="Bookman Old Style" w:hAnsi="Bookman Old Style" w:cs="Arial"/>
          </w:rPr>
          <w:t>Ed Lawson</w:t>
        </w:r>
      </w:ins>
      <w:r w:rsidRPr="0038435F">
        <w:rPr>
          <w:rFonts w:ascii="Bookman Old Style" w:hAnsi="Bookman Old Style" w:cs="Arial"/>
        </w:rPr>
        <w:t xml:space="preserve"> second</w:t>
      </w:r>
    </w:p>
    <w:p w14:paraId="250B0B13" w14:textId="77777777" w:rsidR="0076605D" w:rsidRPr="0038435F" w:rsidRDefault="0076605D" w:rsidP="0076605D">
      <w:pPr>
        <w:tabs>
          <w:tab w:val="left" w:pos="1440"/>
          <w:tab w:val="left" w:pos="6750"/>
        </w:tabs>
        <w:spacing w:after="0" w:line="240" w:lineRule="auto"/>
        <w:ind w:left="360"/>
        <w:rPr>
          <w:rFonts w:ascii="Bookman Old Style" w:hAnsi="Bookman Old Style" w:cs="Arial"/>
        </w:rPr>
      </w:pPr>
      <w:r w:rsidRPr="0038435F">
        <w:rPr>
          <w:rFonts w:ascii="Bookman Old Style" w:hAnsi="Bookman Old Style" w:cs="Arial"/>
        </w:rPr>
        <w:t xml:space="preserve">Roll Call: </w:t>
      </w:r>
      <w:r w:rsidRPr="0038435F">
        <w:rPr>
          <w:rFonts w:ascii="Bookman Old Style" w:hAnsi="Bookman Old Style" w:cs="Arial"/>
        </w:rPr>
        <w:tab/>
        <w:t>Yes: Mike Arnold, Randy Aubrey, Larry Doss, Ed Lawson, Ted Thomas</w:t>
      </w:r>
    </w:p>
    <w:p w14:paraId="08666EF5" w14:textId="77777777" w:rsidR="0076605D" w:rsidRPr="0038435F" w:rsidRDefault="0076605D" w:rsidP="0076605D">
      <w:pPr>
        <w:spacing w:after="0" w:line="240" w:lineRule="auto"/>
        <w:ind w:left="360"/>
        <w:rPr>
          <w:rFonts w:ascii="Bookman Old Style" w:hAnsi="Bookman Old Style" w:cs="Times New Roman"/>
        </w:rPr>
      </w:pPr>
    </w:p>
    <w:p w14:paraId="224F80CF" w14:textId="2663B651" w:rsidR="008B002D" w:rsidRPr="0076605D" w:rsidRDefault="0076605D">
      <w:pPr>
        <w:spacing w:after="0" w:line="240" w:lineRule="auto"/>
        <w:ind w:left="360"/>
        <w:rPr>
          <w:rFonts w:ascii="Bookman Old Style" w:hAnsi="Bookman Old Style" w:cs="Times New Roman"/>
        </w:rPr>
        <w:pPrChange w:id="352" w:author="Sharon Moats" w:date="2023-03-02T14:50:00Z">
          <w:pPr>
            <w:spacing w:after="0" w:line="240" w:lineRule="auto"/>
            <w:ind w:left="720"/>
          </w:pPr>
        </w:pPrChange>
      </w:pPr>
      <w:r w:rsidRPr="0076605D">
        <w:rPr>
          <w:rFonts w:ascii="Bookman Old Style" w:hAnsi="Bookman Old Style" w:cs="Times New Roman"/>
        </w:rPr>
        <w:t>The meeting was adjourned at</w:t>
      </w:r>
      <w:del w:id="353" w:author="Sharon Moats" w:date="2023-03-02T14:36:00Z">
        <w:r w:rsidRPr="0076605D" w:rsidDel="00367F03">
          <w:rPr>
            <w:rFonts w:ascii="Bookman Old Style" w:hAnsi="Bookman Old Style" w:cs="Times New Roman"/>
          </w:rPr>
          <w:delText xml:space="preserve"> </w:delText>
        </w:r>
      </w:del>
      <w:ins w:id="354" w:author="Sharon Moats" w:date="2023-03-02T14:36:00Z">
        <w:r w:rsidR="00367F03">
          <w:rPr>
            <w:rFonts w:ascii="Bookman Old Style" w:hAnsi="Bookman Old Style" w:cs="Times New Roman"/>
          </w:rPr>
          <w:t xml:space="preserve"> </w:t>
        </w:r>
      </w:ins>
      <w:ins w:id="355" w:author="Sharon Moats" w:date="2023-03-02T14:45:00Z">
        <w:r w:rsidR="00C36A85">
          <w:rPr>
            <w:rFonts w:ascii="Bookman Old Style" w:hAnsi="Bookman Old Style" w:cs="Times New Roman"/>
          </w:rPr>
          <w:t>3:55 pm</w:t>
        </w:r>
      </w:ins>
      <w:del w:id="356" w:author="Sharon Moats" w:date="2023-03-02T14:36:00Z">
        <w:r w:rsidRPr="0076605D" w:rsidDel="00367F03">
          <w:rPr>
            <w:rFonts w:ascii="Bookman Old Style" w:hAnsi="Bookman Old Style" w:cs="Times New Roman"/>
          </w:rPr>
          <w:delText>4:15</w:delText>
        </w:r>
      </w:del>
      <w:r w:rsidRPr="0076605D">
        <w:rPr>
          <w:rFonts w:ascii="Bookman Old Style" w:hAnsi="Bookman Old Style" w:cs="Times New Roman"/>
        </w:rPr>
        <w:t>.</w:t>
      </w:r>
    </w:p>
    <w:sectPr w:rsidR="008B002D" w:rsidRPr="0076605D" w:rsidSect="004643F7">
      <w:headerReference w:type="default" r:id="rId7"/>
      <w:footerReference w:type="default" r:id="rId8"/>
      <w:pgSz w:w="12240" w:h="15840"/>
      <w:pgMar w:top="720" w:right="720" w:bottom="720" w:left="1008"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5AB8" w14:textId="77777777" w:rsidR="0073416C" w:rsidRDefault="0073416C" w:rsidP="00E26A32">
      <w:pPr>
        <w:spacing w:after="0" w:line="240" w:lineRule="auto"/>
      </w:pPr>
      <w:r>
        <w:separator/>
      </w:r>
    </w:p>
  </w:endnote>
  <w:endnote w:type="continuationSeparator" w:id="0">
    <w:p w14:paraId="3F8690BF" w14:textId="77777777" w:rsidR="0073416C" w:rsidRDefault="0073416C" w:rsidP="00E2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A744" w14:textId="3FFD971B" w:rsidR="00E26A32" w:rsidRDefault="00E26A32" w:rsidP="00E26A32">
    <w:pPr>
      <w:pStyle w:val="Footer"/>
      <w:jc w:val="center"/>
    </w:pPr>
    <w:r>
      <w:t xml:space="preserve">Page </w:t>
    </w:r>
    <w:sdt>
      <w:sdtPr>
        <w:id w:val="-613594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ins w:id="361" w:author="Sharon Moats" w:date="2023-03-13T14:00:00Z">
          <w:r w:rsidR="003E154A">
            <w:rPr>
              <w:noProof/>
            </w:rPr>
            <w:t>2</w:t>
          </w:r>
        </w:ins>
        <w:del w:id="362" w:author="Sharon Moats" w:date="2023-03-13T14:00:00Z">
          <w:r w:rsidR="00D43DF1" w:rsidDel="003E154A">
            <w:rPr>
              <w:noProof/>
            </w:rPr>
            <w:delText>3</w:delText>
          </w:r>
        </w:del>
      </w:sdtContent>
    </w:sdt>
  </w:p>
  <w:p w14:paraId="5E4BC40E" w14:textId="77777777" w:rsidR="00E26A32" w:rsidRDefault="00E2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E66F" w14:textId="77777777" w:rsidR="0073416C" w:rsidRDefault="0073416C" w:rsidP="00E26A32">
      <w:pPr>
        <w:spacing w:after="0" w:line="240" w:lineRule="auto"/>
      </w:pPr>
      <w:r>
        <w:separator/>
      </w:r>
    </w:p>
  </w:footnote>
  <w:footnote w:type="continuationSeparator" w:id="0">
    <w:p w14:paraId="09C0BFE9" w14:textId="77777777" w:rsidR="0073416C" w:rsidRDefault="0073416C" w:rsidP="00E26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FF0" w14:textId="28B7FC1C" w:rsidR="001472DA" w:rsidRPr="00D43DF1" w:rsidRDefault="001472DA" w:rsidP="001472DA">
    <w:pPr>
      <w:spacing w:after="0" w:line="240" w:lineRule="auto"/>
      <w:jc w:val="center"/>
      <w:rPr>
        <w:rFonts w:ascii="Bookman Old Style" w:hAnsi="Bookman Old Style" w:cs="Arial"/>
        <w:sz w:val="24"/>
        <w:szCs w:val="24"/>
      </w:rPr>
    </w:pPr>
    <w:r w:rsidRPr="00D43DF1">
      <w:rPr>
        <w:rFonts w:ascii="Bookman Old Style" w:hAnsi="Bookman Old Style" w:cs="Arial"/>
        <w:sz w:val="24"/>
        <w:szCs w:val="24"/>
      </w:rPr>
      <w:t>SPALDING COMMUNITY SERVICES DISTRICT</w:t>
    </w:r>
  </w:p>
  <w:p w14:paraId="0C79FB50" w14:textId="77777777" w:rsidR="001472DA" w:rsidRDefault="001472DA" w:rsidP="001472DA">
    <w:pPr>
      <w:spacing w:after="0" w:line="240" w:lineRule="auto"/>
      <w:jc w:val="center"/>
      <w:rPr>
        <w:rFonts w:ascii="Bookman Old Style" w:hAnsi="Bookman Old Style" w:cs="Arial"/>
        <w:sz w:val="24"/>
        <w:szCs w:val="24"/>
      </w:rPr>
    </w:pPr>
    <w:r w:rsidRPr="00D43DF1">
      <w:rPr>
        <w:rFonts w:ascii="Bookman Old Style" w:hAnsi="Bookman Old Style" w:cs="Arial"/>
        <w:sz w:val="24"/>
        <w:szCs w:val="24"/>
      </w:rPr>
      <w:t>REGULAR BOARD MEETING</w:t>
    </w:r>
  </w:p>
  <w:p w14:paraId="6605D71A" w14:textId="57B71176" w:rsidR="001472DA" w:rsidRDefault="007E0CC4" w:rsidP="001472DA">
    <w:pPr>
      <w:spacing w:after="0" w:line="240" w:lineRule="auto"/>
      <w:jc w:val="center"/>
    </w:pPr>
    <w:del w:id="357" w:author="Sharon Moats" w:date="2023-03-02T13:17:00Z">
      <w:r w:rsidDel="00AE0355">
        <w:rPr>
          <w:rFonts w:ascii="Bookman Old Style" w:hAnsi="Bookman Old Style" w:cs="Arial"/>
          <w:sz w:val="24"/>
          <w:szCs w:val="24"/>
        </w:rPr>
        <w:delText>JANUARY 2</w:delText>
      </w:r>
    </w:del>
    <w:ins w:id="358" w:author="Sharon Moats" w:date="2023-03-23T13:53:00Z">
      <w:r w:rsidR="00E34AD1">
        <w:rPr>
          <w:rFonts w:ascii="Bookman Old Style" w:hAnsi="Bookman Old Style" w:cs="Arial"/>
          <w:sz w:val="24"/>
          <w:szCs w:val="24"/>
        </w:rPr>
        <w:t xml:space="preserve">MARCH </w:t>
      </w:r>
    </w:ins>
    <w:ins w:id="359" w:author="Sharon Moats" w:date="2023-03-02T13:18:00Z">
      <w:r w:rsidR="00AE0355">
        <w:rPr>
          <w:rFonts w:ascii="Bookman Old Style" w:hAnsi="Bookman Old Style" w:cs="Arial"/>
          <w:sz w:val="24"/>
          <w:szCs w:val="24"/>
        </w:rPr>
        <w:t>17</w:t>
      </w:r>
    </w:ins>
    <w:del w:id="360" w:author="Sharon Moats" w:date="2023-03-02T13:17:00Z">
      <w:r w:rsidDel="00AE0355">
        <w:rPr>
          <w:rFonts w:ascii="Bookman Old Style" w:hAnsi="Bookman Old Style" w:cs="Arial"/>
          <w:sz w:val="24"/>
          <w:szCs w:val="24"/>
        </w:rPr>
        <w:delText>0</w:delText>
      </w:r>
    </w:del>
    <w:r w:rsidR="001472DA" w:rsidRPr="00D43DF1">
      <w:rPr>
        <w:rFonts w:ascii="Bookman Old Style" w:hAnsi="Bookman Old Style" w:cs="Arial"/>
        <w:sz w:val="24"/>
        <w:szCs w:val="24"/>
      </w:rPr>
      <w:t>, 202</w:t>
    </w:r>
    <w:r>
      <w:rPr>
        <w:rFonts w:ascii="Bookman Old Style" w:hAnsi="Bookman Old Style" w:cs="Arial"/>
        <w:sz w:val="24"/>
        <w:szCs w:val="24"/>
      </w:rPr>
      <w:t>3</w:t>
    </w:r>
  </w:p>
  <w:p w14:paraId="25E3513D" w14:textId="77777777" w:rsidR="001472DA" w:rsidRDefault="0014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A3D"/>
    <w:multiLevelType w:val="hybridMultilevel"/>
    <w:tmpl w:val="8F8426EC"/>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4962"/>
    <w:multiLevelType w:val="hybridMultilevel"/>
    <w:tmpl w:val="1C8A201A"/>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E6335"/>
    <w:multiLevelType w:val="hybridMultilevel"/>
    <w:tmpl w:val="CB8AE95E"/>
    <w:lvl w:ilvl="0" w:tplc="04090015">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D25F8"/>
    <w:multiLevelType w:val="hybridMultilevel"/>
    <w:tmpl w:val="72025004"/>
    <w:lvl w:ilvl="0" w:tplc="835E1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F4506"/>
    <w:multiLevelType w:val="hybridMultilevel"/>
    <w:tmpl w:val="43B27284"/>
    <w:lvl w:ilvl="0" w:tplc="C616F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E3E43"/>
    <w:multiLevelType w:val="multilevel"/>
    <w:tmpl w:val="82C09E4A"/>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2E1D53D7"/>
    <w:multiLevelType w:val="hybridMultilevel"/>
    <w:tmpl w:val="6370442A"/>
    <w:lvl w:ilvl="0" w:tplc="25D010CC">
      <w:start w:val="1"/>
      <w:numFmt w:val="upp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076D4"/>
    <w:multiLevelType w:val="hybridMultilevel"/>
    <w:tmpl w:val="C9B4B502"/>
    <w:lvl w:ilvl="0" w:tplc="C56664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5123E"/>
    <w:multiLevelType w:val="hybridMultilevel"/>
    <w:tmpl w:val="DE2A7CE6"/>
    <w:lvl w:ilvl="0" w:tplc="259C395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32436"/>
    <w:multiLevelType w:val="hybridMultilevel"/>
    <w:tmpl w:val="EFBED840"/>
    <w:lvl w:ilvl="0" w:tplc="BCFA3A2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EBE4A86"/>
    <w:multiLevelType w:val="hybridMultilevel"/>
    <w:tmpl w:val="CBDA0310"/>
    <w:lvl w:ilvl="0" w:tplc="727A2AA0">
      <w:start w:val="1"/>
      <w:numFmt w:val="decimal"/>
      <w:lvlText w:val="%1."/>
      <w:lvlJc w:val="left"/>
      <w:pPr>
        <w:ind w:left="720" w:hanging="360"/>
      </w:pPr>
      <w:rPr>
        <w:rFonts w:hint="default"/>
        <w:b w:val="0"/>
        <w:u w:val="none"/>
      </w:rPr>
    </w:lvl>
    <w:lvl w:ilvl="1" w:tplc="D4DCA098">
      <w:start w:val="1"/>
      <w:numFmt w:val="upp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43AD1"/>
    <w:multiLevelType w:val="hybridMultilevel"/>
    <w:tmpl w:val="18F4BF22"/>
    <w:lvl w:ilvl="0" w:tplc="482AF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ED1263"/>
    <w:multiLevelType w:val="hybridMultilevel"/>
    <w:tmpl w:val="1656500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D0592"/>
    <w:multiLevelType w:val="hybridMultilevel"/>
    <w:tmpl w:val="9828A398"/>
    <w:lvl w:ilvl="0" w:tplc="955C8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2274C"/>
    <w:multiLevelType w:val="hybridMultilevel"/>
    <w:tmpl w:val="6192B14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61C82"/>
    <w:multiLevelType w:val="hybridMultilevel"/>
    <w:tmpl w:val="FE42C4DE"/>
    <w:lvl w:ilvl="0" w:tplc="0B7C0A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300B9"/>
    <w:multiLevelType w:val="hybridMultilevel"/>
    <w:tmpl w:val="5F141F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66351"/>
    <w:multiLevelType w:val="hybridMultilevel"/>
    <w:tmpl w:val="C79AE6A4"/>
    <w:lvl w:ilvl="0" w:tplc="F2CE608E">
      <w:start w:val="1"/>
      <w:numFmt w:val="decimal"/>
      <w:lvlText w:val="%1."/>
      <w:lvlJc w:val="left"/>
      <w:pPr>
        <w:ind w:left="1080" w:hanging="360"/>
      </w:pPr>
      <w:rPr>
        <w:rFonts w:hint="default"/>
      </w:rPr>
    </w:lvl>
    <w:lvl w:ilvl="1" w:tplc="DC368676">
      <w:start w:val="1"/>
      <w:numFmt w:val="upp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9423407">
    <w:abstractNumId w:val="8"/>
  </w:num>
  <w:num w:numId="2" w16cid:durableId="1785030675">
    <w:abstractNumId w:val="7"/>
  </w:num>
  <w:num w:numId="3" w16cid:durableId="113403278">
    <w:abstractNumId w:val="13"/>
  </w:num>
  <w:num w:numId="4" w16cid:durableId="488639087">
    <w:abstractNumId w:val="4"/>
  </w:num>
  <w:num w:numId="5" w16cid:durableId="1472752253">
    <w:abstractNumId w:val="10"/>
  </w:num>
  <w:num w:numId="6" w16cid:durableId="1921714266">
    <w:abstractNumId w:val="15"/>
  </w:num>
  <w:num w:numId="7" w16cid:durableId="988825340">
    <w:abstractNumId w:val="6"/>
  </w:num>
  <w:num w:numId="8" w16cid:durableId="217478250">
    <w:abstractNumId w:val="2"/>
  </w:num>
  <w:num w:numId="9" w16cid:durableId="905454864">
    <w:abstractNumId w:val="1"/>
  </w:num>
  <w:num w:numId="10" w16cid:durableId="1096555691">
    <w:abstractNumId w:val="12"/>
  </w:num>
  <w:num w:numId="11" w16cid:durableId="2117628980">
    <w:abstractNumId w:val="9"/>
  </w:num>
  <w:num w:numId="12" w16cid:durableId="1687244097">
    <w:abstractNumId w:val="17"/>
  </w:num>
  <w:num w:numId="13" w16cid:durableId="2136408906">
    <w:abstractNumId w:val="5"/>
  </w:num>
  <w:num w:numId="14" w16cid:durableId="244612626">
    <w:abstractNumId w:val="0"/>
  </w:num>
  <w:num w:numId="15" w16cid:durableId="1357004347">
    <w:abstractNumId w:val="11"/>
  </w:num>
  <w:num w:numId="16" w16cid:durableId="1030299544">
    <w:abstractNumId w:val="16"/>
  </w:num>
  <w:num w:numId="17" w16cid:durableId="1427649410">
    <w:abstractNumId w:val="3"/>
  </w:num>
  <w:num w:numId="18" w16cid:durableId="20276334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Moats">
    <w15:presenceInfo w15:providerId="Windows Live" w15:userId="c76b12728c2ef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CB"/>
    <w:rsid w:val="000136BD"/>
    <w:rsid w:val="000146D0"/>
    <w:rsid w:val="00077868"/>
    <w:rsid w:val="00082CD1"/>
    <w:rsid w:val="00085EC2"/>
    <w:rsid w:val="00095224"/>
    <w:rsid w:val="000A08B7"/>
    <w:rsid w:val="000D1BCF"/>
    <w:rsid w:val="000D5C1C"/>
    <w:rsid w:val="00112DCA"/>
    <w:rsid w:val="001472DA"/>
    <w:rsid w:val="00154D6F"/>
    <w:rsid w:val="00157078"/>
    <w:rsid w:val="0017624C"/>
    <w:rsid w:val="001A3676"/>
    <w:rsid w:val="001B213F"/>
    <w:rsid w:val="001E1291"/>
    <w:rsid w:val="001E4DC2"/>
    <w:rsid w:val="001E51C0"/>
    <w:rsid w:val="00203BFE"/>
    <w:rsid w:val="00230485"/>
    <w:rsid w:val="00236B55"/>
    <w:rsid w:val="00250E80"/>
    <w:rsid w:val="002732E5"/>
    <w:rsid w:val="002838BD"/>
    <w:rsid w:val="002A1D2C"/>
    <w:rsid w:val="002F32CD"/>
    <w:rsid w:val="002F61F8"/>
    <w:rsid w:val="00367F03"/>
    <w:rsid w:val="0038435F"/>
    <w:rsid w:val="00391015"/>
    <w:rsid w:val="00394530"/>
    <w:rsid w:val="003C0CAC"/>
    <w:rsid w:val="003D236C"/>
    <w:rsid w:val="003D6B54"/>
    <w:rsid w:val="003E154A"/>
    <w:rsid w:val="00446CFC"/>
    <w:rsid w:val="004643F7"/>
    <w:rsid w:val="00472CD4"/>
    <w:rsid w:val="00485FDF"/>
    <w:rsid w:val="004A0BA0"/>
    <w:rsid w:val="004B21CD"/>
    <w:rsid w:val="004D2C41"/>
    <w:rsid w:val="004D4313"/>
    <w:rsid w:val="004D612E"/>
    <w:rsid w:val="00505EAE"/>
    <w:rsid w:val="00515D74"/>
    <w:rsid w:val="00560564"/>
    <w:rsid w:val="005644A9"/>
    <w:rsid w:val="005950C5"/>
    <w:rsid w:val="005C0231"/>
    <w:rsid w:val="005C24E6"/>
    <w:rsid w:val="00603995"/>
    <w:rsid w:val="00610722"/>
    <w:rsid w:val="00617591"/>
    <w:rsid w:val="00625223"/>
    <w:rsid w:val="0065703A"/>
    <w:rsid w:val="0066434F"/>
    <w:rsid w:val="00720DE6"/>
    <w:rsid w:val="00722D19"/>
    <w:rsid w:val="0073416C"/>
    <w:rsid w:val="0076605D"/>
    <w:rsid w:val="007C07DA"/>
    <w:rsid w:val="007E0CC4"/>
    <w:rsid w:val="00806DC2"/>
    <w:rsid w:val="00817BAB"/>
    <w:rsid w:val="00825265"/>
    <w:rsid w:val="0083335C"/>
    <w:rsid w:val="00873C13"/>
    <w:rsid w:val="00892530"/>
    <w:rsid w:val="008A1E81"/>
    <w:rsid w:val="008B002D"/>
    <w:rsid w:val="008D6C82"/>
    <w:rsid w:val="008F6C9B"/>
    <w:rsid w:val="00902AB0"/>
    <w:rsid w:val="009056CB"/>
    <w:rsid w:val="00943E87"/>
    <w:rsid w:val="00944869"/>
    <w:rsid w:val="00963B50"/>
    <w:rsid w:val="00971498"/>
    <w:rsid w:val="009A1E3B"/>
    <w:rsid w:val="009B6746"/>
    <w:rsid w:val="009F5C1D"/>
    <w:rsid w:val="009F76D3"/>
    <w:rsid w:val="00A33D4A"/>
    <w:rsid w:val="00A7213A"/>
    <w:rsid w:val="00AC7960"/>
    <w:rsid w:val="00AE0355"/>
    <w:rsid w:val="00B17F9C"/>
    <w:rsid w:val="00B34619"/>
    <w:rsid w:val="00BA4F88"/>
    <w:rsid w:val="00BB48BB"/>
    <w:rsid w:val="00BB59E2"/>
    <w:rsid w:val="00BC4DAA"/>
    <w:rsid w:val="00BD55F8"/>
    <w:rsid w:val="00BF532D"/>
    <w:rsid w:val="00C217DF"/>
    <w:rsid w:val="00C36A85"/>
    <w:rsid w:val="00C61E12"/>
    <w:rsid w:val="00C843CB"/>
    <w:rsid w:val="00CA2E09"/>
    <w:rsid w:val="00CA64F1"/>
    <w:rsid w:val="00CB16E2"/>
    <w:rsid w:val="00D43DF1"/>
    <w:rsid w:val="00D5266A"/>
    <w:rsid w:val="00D704AB"/>
    <w:rsid w:val="00DB637F"/>
    <w:rsid w:val="00DB7120"/>
    <w:rsid w:val="00DC0DF8"/>
    <w:rsid w:val="00DE708A"/>
    <w:rsid w:val="00DF2F83"/>
    <w:rsid w:val="00E03F07"/>
    <w:rsid w:val="00E1066F"/>
    <w:rsid w:val="00E26A32"/>
    <w:rsid w:val="00E34AD1"/>
    <w:rsid w:val="00E406E6"/>
    <w:rsid w:val="00E438D9"/>
    <w:rsid w:val="00E521F4"/>
    <w:rsid w:val="00E52FB2"/>
    <w:rsid w:val="00E601DC"/>
    <w:rsid w:val="00E64714"/>
    <w:rsid w:val="00E66A5E"/>
    <w:rsid w:val="00E9782C"/>
    <w:rsid w:val="00EB070A"/>
    <w:rsid w:val="00EB0EA0"/>
    <w:rsid w:val="00ED3A0C"/>
    <w:rsid w:val="00ED7FDA"/>
    <w:rsid w:val="00F04A65"/>
    <w:rsid w:val="00F2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81B8"/>
  <w15:chartTrackingRefBased/>
  <w15:docId w15:val="{C5F262B3-9B6A-4B47-8876-4282CB3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6C"/>
    <w:pPr>
      <w:ind w:left="720"/>
      <w:contextualSpacing/>
    </w:pPr>
  </w:style>
  <w:style w:type="paragraph" w:styleId="Header">
    <w:name w:val="header"/>
    <w:basedOn w:val="Normal"/>
    <w:link w:val="HeaderChar"/>
    <w:uiPriority w:val="99"/>
    <w:unhideWhenUsed/>
    <w:rsid w:val="00E2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32"/>
  </w:style>
  <w:style w:type="paragraph" w:styleId="Footer">
    <w:name w:val="footer"/>
    <w:basedOn w:val="Normal"/>
    <w:link w:val="FooterChar"/>
    <w:uiPriority w:val="99"/>
    <w:unhideWhenUsed/>
    <w:rsid w:val="00E2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32"/>
  </w:style>
  <w:style w:type="paragraph" w:styleId="Revision">
    <w:name w:val="Revision"/>
    <w:hidden/>
    <w:uiPriority w:val="99"/>
    <w:semiHidden/>
    <w:rsid w:val="00BF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 Morse</dc:creator>
  <cp:keywords/>
  <dc:description/>
  <cp:lastModifiedBy>Sharon Moats</cp:lastModifiedBy>
  <cp:revision>7</cp:revision>
  <cp:lastPrinted>2023-03-13T21:01:00Z</cp:lastPrinted>
  <dcterms:created xsi:type="dcterms:W3CDTF">2023-03-23T20:54:00Z</dcterms:created>
  <dcterms:modified xsi:type="dcterms:W3CDTF">2023-04-05T18:17:00Z</dcterms:modified>
</cp:coreProperties>
</file>